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AB65" w14:textId="338F6185" w:rsidR="009A14C2" w:rsidRPr="009A14C2" w:rsidRDefault="009A14C2" w:rsidP="009A14C2">
      <w:pPr>
        <w:overflowPunct w:val="0"/>
        <w:autoSpaceDE w:val="0"/>
        <w:autoSpaceDN w:val="0"/>
        <w:rPr>
          <w:rFonts w:ascii="ＭＳ 明朝" w:eastAsia="ＭＳ 明朝" w:hAnsi="ＭＳ 明朝"/>
          <w:sz w:val="22"/>
        </w:rPr>
      </w:pPr>
      <w:r w:rsidRPr="009A14C2">
        <w:rPr>
          <w:rFonts w:ascii="ＭＳ 明朝" w:eastAsia="ＭＳ 明朝" w:hAnsi="ＭＳ 明朝" w:hint="eastAsia"/>
          <w:sz w:val="22"/>
        </w:rPr>
        <w:t>様式第</w:t>
      </w:r>
      <w:r w:rsidR="00072C2B">
        <w:rPr>
          <w:rFonts w:ascii="ＭＳ 明朝" w:eastAsia="ＭＳ 明朝" w:hAnsi="ＭＳ 明朝" w:hint="eastAsia"/>
          <w:sz w:val="22"/>
        </w:rPr>
        <w:t>１</w:t>
      </w:r>
      <w:r w:rsidRPr="009A14C2">
        <w:rPr>
          <w:rFonts w:ascii="ＭＳ 明朝" w:eastAsia="ＭＳ 明朝" w:hAnsi="ＭＳ 明朝" w:hint="eastAsia"/>
          <w:sz w:val="22"/>
        </w:rPr>
        <w:t>号</w:t>
      </w:r>
      <w:r w:rsidR="00072C2B">
        <w:rPr>
          <w:rFonts w:ascii="ＭＳ 明朝" w:eastAsia="ＭＳ 明朝" w:hAnsi="ＭＳ 明朝" w:hint="eastAsia"/>
          <w:sz w:val="22"/>
        </w:rPr>
        <w:t>（第</w:t>
      </w:r>
      <w:r w:rsidR="001A0A51">
        <w:rPr>
          <w:rFonts w:ascii="ＭＳ 明朝" w:eastAsia="ＭＳ 明朝" w:hAnsi="ＭＳ 明朝" w:hint="eastAsia"/>
          <w:sz w:val="22"/>
        </w:rPr>
        <w:t>３</w:t>
      </w:r>
      <w:r w:rsidR="00072C2B">
        <w:rPr>
          <w:rFonts w:ascii="ＭＳ 明朝" w:eastAsia="ＭＳ 明朝" w:hAnsi="ＭＳ 明朝" w:hint="eastAsia"/>
          <w:sz w:val="22"/>
        </w:rPr>
        <w:t>条関係）</w:t>
      </w:r>
    </w:p>
    <w:p w14:paraId="27A4FDC9" w14:textId="77777777" w:rsidR="009A14C2" w:rsidRPr="005B7611" w:rsidRDefault="009A14C2" w:rsidP="009A14C2">
      <w:pPr>
        <w:wordWrap w:val="0"/>
        <w:overflowPunct w:val="0"/>
        <w:autoSpaceDE w:val="0"/>
        <w:autoSpaceDN w:val="0"/>
        <w:rPr>
          <w:rFonts w:ascii="ＭＳ 明朝" w:eastAsia="ＭＳ 明朝" w:hAnsi="ＭＳ 明朝"/>
        </w:rPr>
      </w:pPr>
    </w:p>
    <w:p w14:paraId="7FA8D56B" w14:textId="77777777" w:rsidR="009A14C2" w:rsidRPr="009A14C2" w:rsidRDefault="009A14C2" w:rsidP="009A14C2">
      <w:pPr>
        <w:wordWrap w:val="0"/>
        <w:overflowPunct w:val="0"/>
        <w:autoSpaceDE w:val="0"/>
        <w:autoSpaceDN w:val="0"/>
        <w:jc w:val="center"/>
        <w:rPr>
          <w:rFonts w:ascii="ＭＳ 明朝" w:eastAsia="ＭＳ 明朝" w:hAnsi="ＭＳ 明朝"/>
          <w:bCs/>
          <w:sz w:val="30"/>
          <w:szCs w:val="30"/>
        </w:rPr>
      </w:pPr>
      <w:r w:rsidRPr="009A14C2">
        <w:rPr>
          <w:rFonts w:ascii="ＭＳ 明朝" w:eastAsia="ＭＳ 明朝" w:hAnsi="ＭＳ 明朝" w:hint="eastAsia"/>
          <w:bCs/>
          <w:spacing w:val="157"/>
          <w:sz w:val="30"/>
          <w:szCs w:val="30"/>
        </w:rPr>
        <w:t>誓約</w:t>
      </w:r>
      <w:r w:rsidRPr="009A14C2">
        <w:rPr>
          <w:rFonts w:ascii="ＭＳ 明朝" w:eastAsia="ＭＳ 明朝" w:hAnsi="ＭＳ 明朝" w:hint="eastAsia"/>
          <w:bCs/>
          <w:sz w:val="30"/>
          <w:szCs w:val="30"/>
        </w:rPr>
        <w:t>書</w:t>
      </w:r>
    </w:p>
    <w:p w14:paraId="0B105C11" w14:textId="77777777" w:rsidR="009A14C2" w:rsidRPr="005B7611" w:rsidRDefault="009A14C2" w:rsidP="009A14C2">
      <w:pPr>
        <w:wordWrap w:val="0"/>
        <w:overflowPunct w:val="0"/>
        <w:autoSpaceDE w:val="0"/>
        <w:autoSpaceDN w:val="0"/>
        <w:jc w:val="center"/>
        <w:rPr>
          <w:rFonts w:ascii="ＭＳ 明朝" w:eastAsia="ＭＳ 明朝" w:hAnsi="ＭＳ 明朝"/>
        </w:rPr>
      </w:pPr>
    </w:p>
    <w:p w14:paraId="0DA8A4C3" w14:textId="77777777" w:rsidR="009A14C2" w:rsidRPr="005B7611" w:rsidRDefault="009A14C2" w:rsidP="009A14C2">
      <w:pPr>
        <w:wordWrap w:val="0"/>
        <w:overflowPunct w:val="0"/>
        <w:autoSpaceDE w:val="0"/>
        <w:autoSpaceDN w:val="0"/>
        <w:jc w:val="center"/>
        <w:rPr>
          <w:rFonts w:ascii="ＭＳ 明朝" w:eastAsia="ＭＳ 明朝" w:hAnsi="ＭＳ 明朝"/>
        </w:rPr>
      </w:pPr>
    </w:p>
    <w:p w14:paraId="19C5833E" w14:textId="2F977F9E" w:rsidR="009A14C2" w:rsidRPr="009A14C2" w:rsidRDefault="009A14C2" w:rsidP="009A14C2">
      <w:pPr>
        <w:pStyle w:val="aa"/>
        <w:ind w:firstLineChars="100" w:firstLine="218"/>
        <w:rPr>
          <w:rFonts w:ascii="ＭＳ 明朝" w:hAnsi="ＭＳ 明朝"/>
          <w:sz w:val="22"/>
          <w:szCs w:val="22"/>
        </w:rPr>
      </w:pPr>
      <w:r>
        <w:rPr>
          <w:rFonts w:hint="eastAsia"/>
          <w:sz w:val="22"/>
          <w:szCs w:val="22"/>
        </w:rPr>
        <w:t>法第３条第１項に基づく申請を</w:t>
      </w:r>
      <w:r w:rsidR="00C17DBC">
        <w:rPr>
          <w:rFonts w:hint="eastAsia"/>
          <w:sz w:val="22"/>
          <w:szCs w:val="22"/>
        </w:rPr>
        <w:t>長崎県知事に</w:t>
      </w:r>
      <w:r>
        <w:rPr>
          <w:rFonts w:hint="eastAsia"/>
          <w:sz w:val="22"/>
          <w:szCs w:val="22"/>
        </w:rPr>
        <w:t>行うに当たり、申請に係る畜舎等の建築等に</w:t>
      </w:r>
      <w:r w:rsidRPr="0008518D">
        <w:rPr>
          <w:rFonts w:hint="eastAsia"/>
          <w:color w:val="000000" w:themeColor="text1"/>
          <w:sz w:val="22"/>
          <w:szCs w:val="22"/>
        </w:rPr>
        <w:t>よって、申請者が所有する当該畜舎等</w:t>
      </w:r>
      <w:r w:rsidR="00C17DBC" w:rsidRPr="0008518D">
        <w:rPr>
          <w:rFonts w:hint="eastAsia"/>
          <w:color w:val="000000" w:themeColor="text1"/>
          <w:sz w:val="22"/>
          <w:szCs w:val="22"/>
        </w:rPr>
        <w:t>及び当該畜舎等以外の建築物並びにその敷地が、</w:t>
      </w:r>
      <w:r w:rsidR="00EA5300" w:rsidRPr="0008518D">
        <w:rPr>
          <w:rFonts w:hint="eastAsia"/>
          <w:color w:val="000000" w:themeColor="text1"/>
          <w:sz w:val="22"/>
          <w:szCs w:val="22"/>
        </w:rPr>
        <w:t>畜舎等の建築等に関する法令及び</w:t>
      </w:r>
      <w:r w:rsidR="00C17DBC" w:rsidRPr="0008518D">
        <w:rPr>
          <w:rFonts w:hint="eastAsia"/>
          <w:color w:val="000000" w:themeColor="text1"/>
          <w:sz w:val="22"/>
          <w:szCs w:val="22"/>
        </w:rPr>
        <w:t>市町が定める建築等に関する条例・規則等</w:t>
      </w:r>
      <w:r w:rsidR="00EA5300" w:rsidRPr="0008518D">
        <w:rPr>
          <w:rFonts w:hint="eastAsia"/>
          <w:color w:val="000000" w:themeColor="text1"/>
          <w:sz w:val="22"/>
          <w:szCs w:val="22"/>
        </w:rPr>
        <w:t>を遵守している</w:t>
      </w:r>
      <w:r w:rsidRPr="0008518D">
        <w:rPr>
          <w:rFonts w:ascii="ＭＳ 明朝" w:hAnsi="ＭＳ 明朝" w:hint="eastAsia"/>
          <w:color w:val="000000" w:themeColor="text1"/>
          <w:sz w:val="22"/>
          <w:szCs w:val="22"/>
        </w:rPr>
        <w:t>ことを誓約いたします。</w:t>
      </w:r>
    </w:p>
    <w:p w14:paraId="4948900E" w14:textId="77777777" w:rsidR="009A14C2" w:rsidRPr="009A14C2" w:rsidRDefault="009A14C2" w:rsidP="009A14C2">
      <w:pPr>
        <w:pStyle w:val="aa"/>
        <w:rPr>
          <w:rFonts w:ascii="ＭＳ 明朝" w:hAnsi="ＭＳ 明朝"/>
          <w:sz w:val="22"/>
          <w:szCs w:val="22"/>
        </w:rPr>
      </w:pPr>
    </w:p>
    <w:p w14:paraId="7FCB3B34" w14:textId="77777777" w:rsidR="009A14C2" w:rsidRPr="009A14C2" w:rsidRDefault="009A14C2" w:rsidP="009A14C2">
      <w:pPr>
        <w:pStyle w:val="aa"/>
        <w:ind w:firstLineChars="100" w:firstLine="218"/>
        <w:rPr>
          <w:rFonts w:ascii="ＭＳ 明朝" w:hAnsi="ＭＳ 明朝"/>
          <w:sz w:val="22"/>
          <w:szCs w:val="22"/>
        </w:rPr>
      </w:pPr>
      <w:r w:rsidRPr="009A14C2">
        <w:rPr>
          <w:rFonts w:ascii="ＭＳ 明朝" w:hAnsi="ＭＳ 明朝" w:hint="eastAsia"/>
          <w:sz w:val="22"/>
          <w:szCs w:val="22"/>
        </w:rPr>
        <w:t>なお、万一違反不正の行為があった場合において</w:t>
      </w:r>
      <w:r w:rsidR="00C17DBC">
        <w:rPr>
          <w:rFonts w:ascii="ＭＳ 明朝" w:hAnsi="ＭＳ 明朝" w:hint="eastAsia"/>
          <w:sz w:val="22"/>
          <w:szCs w:val="22"/>
        </w:rPr>
        <w:t>認定</w:t>
      </w:r>
      <w:r w:rsidRPr="009A14C2">
        <w:rPr>
          <w:rFonts w:ascii="ＭＳ 明朝" w:hAnsi="ＭＳ 明朝" w:hint="eastAsia"/>
          <w:sz w:val="22"/>
          <w:szCs w:val="22"/>
        </w:rPr>
        <w:t>取消しの処分を受けても異議はありません。</w:t>
      </w:r>
    </w:p>
    <w:p w14:paraId="32AB3D17" w14:textId="77777777" w:rsidR="009A14C2" w:rsidRPr="001A0A51" w:rsidRDefault="009A14C2" w:rsidP="009A14C2">
      <w:pPr>
        <w:wordWrap w:val="0"/>
        <w:overflowPunct w:val="0"/>
        <w:autoSpaceDE w:val="0"/>
        <w:autoSpaceDN w:val="0"/>
        <w:spacing w:line="480" w:lineRule="auto"/>
        <w:rPr>
          <w:rFonts w:ascii="ＭＳ 明朝" w:eastAsia="ＭＳ 明朝" w:hAnsi="ＭＳ 明朝"/>
          <w:sz w:val="22"/>
        </w:rPr>
      </w:pPr>
    </w:p>
    <w:p w14:paraId="6E53774A" w14:textId="77777777" w:rsidR="009A14C2" w:rsidRPr="009A14C2" w:rsidRDefault="009A14C2" w:rsidP="009A14C2">
      <w:pPr>
        <w:wordWrap w:val="0"/>
        <w:overflowPunct w:val="0"/>
        <w:autoSpaceDE w:val="0"/>
        <w:autoSpaceDN w:val="0"/>
        <w:spacing w:line="480" w:lineRule="auto"/>
        <w:jc w:val="right"/>
        <w:rPr>
          <w:rFonts w:ascii="ＭＳ 明朝" w:eastAsia="ＭＳ 明朝" w:hAnsi="ＭＳ 明朝"/>
          <w:sz w:val="22"/>
        </w:rPr>
      </w:pPr>
      <w:r w:rsidRPr="009A14C2">
        <w:rPr>
          <w:rFonts w:ascii="ＭＳ 明朝" w:eastAsia="ＭＳ 明朝" w:hAnsi="ＭＳ 明朝" w:hint="eastAsia"/>
          <w:sz w:val="22"/>
        </w:rPr>
        <w:t xml:space="preserve">　　年　　月　　日</w:t>
      </w:r>
    </w:p>
    <w:p w14:paraId="13144D38" w14:textId="77777777" w:rsidR="009A14C2" w:rsidRPr="009A14C2" w:rsidRDefault="009A14C2" w:rsidP="009A14C2">
      <w:pPr>
        <w:wordWrap w:val="0"/>
        <w:overflowPunct w:val="0"/>
        <w:autoSpaceDE w:val="0"/>
        <w:autoSpaceDN w:val="0"/>
        <w:spacing w:line="480" w:lineRule="auto"/>
        <w:jc w:val="right"/>
        <w:rPr>
          <w:rFonts w:ascii="ＭＳ 明朝" w:eastAsia="ＭＳ 明朝" w:hAnsi="ＭＳ 明朝"/>
          <w:sz w:val="22"/>
        </w:rPr>
      </w:pPr>
    </w:p>
    <w:p w14:paraId="0CE31039" w14:textId="403D5A01" w:rsidR="009A14C2" w:rsidRPr="00C17DBC" w:rsidRDefault="00C17DBC" w:rsidP="00C17DBC">
      <w:pPr>
        <w:rPr>
          <w:rFonts w:ascii="ＭＳ 明朝" w:eastAsia="ＭＳ 明朝" w:hAnsi="ＭＳ 明朝"/>
          <w:sz w:val="22"/>
          <w:szCs w:val="24"/>
        </w:rPr>
      </w:pPr>
      <w:r w:rsidRPr="00356779">
        <w:rPr>
          <w:rFonts w:ascii="ＭＳ 明朝" w:eastAsia="ＭＳ 明朝" w:hAnsi="ＭＳ 明朝" w:hint="eastAsia"/>
          <w:sz w:val="22"/>
          <w:szCs w:val="24"/>
        </w:rPr>
        <w:t xml:space="preserve">長崎県知事　</w:t>
      </w:r>
      <w:r>
        <w:rPr>
          <w:rFonts w:ascii="ＭＳ 明朝" w:eastAsia="ＭＳ 明朝" w:hAnsi="ＭＳ 明朝" w:hint="eastAsia"/>
          <w:sz w:val="22"/>
          <w:szCs w:val="24"/>
        </w:rPr>
        <w:t xml:space="preserve"> </w:t>
      </w:r>
      <w:r w:rsidR="0003322B">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00867A44">
        <w:rPr>
          <w:rFonts w:ascii="ＭＳ 明朝" w:eastAsia="ＭＳ 明朝" w:hAnsi="ＭＳ 明朝" w:hint="eastAsia"/>
          <w:sz w:val="22"/>
          <w:szCs w:val="24"/>
        </w:rPr>
        <w:t>様</w:t>
      </w:r>
    </w:p>
    <w:p w14:paraId="7DF21AFE" w14:textId="77777777" w:rsidR="009A14C2" w:rsidRPr="009A14C2" w:rsidRDefault="009A14C2" w:rsidP="009A14C2">
      <w:pPr>
        <w:wordWrap w:val="0"/>
        <w:overflowPunct w:val="0"/>
        <w:autoSpaceDE w:val="0"/>
        <w:autoSpaceDN w:val="0"/>
        <w:spacing w:line="480" w:lineRule="auto"/>
        <w:rPr>
          <w:rFonts w:ascii="ＭＳ 明朝" w:eastAsia="ＭＳ 明朝" w:hAnsi="ＭＳ 明朝"/>
          <w:sz w:val="22"/>
        </w:rPr>
      </w:pPr>
    </w:p>
    <w:p w14:paraId="4C027CA2" w14:textId="77777777" w:rsidR="009A14C2" w:rsidRDefault="009A14C2" w:rsidP="00C17DBC">
      <w:pPr>
        <w:ind w:right="2975"/>
        <w:jc w:val="right"/>
        <w:rPr>
          <w:rFonts w:ascii="ＭＳ 明朝" w:eastAsia="ＭＳ 明朝" w:hAnsi="ＭＳ 明朝"/>
          <w:sz w:val="22"/>
          <w:szCs w:val="24"/>
        </w:rPr>
      </w:pPr>
      <w:r w:rsidRPr="005C6485">
        <w:rPr>
          <w:rFonts w:ascii="ＭＳ 明朝" w:eastAsia="ＭＳ 明朝" w:hAnsi="ＭＳ 明朝" w:hint="eastAsia"/>
          <w:spacing w:val="31"/>
          <w:kern w:val="0"/>
          <w:sz w:val="22"/>
          <w:szCs w:val="24"/>
          <w:fitText w:val="2200" w:id="-1662806528"/>
        </w:rPr>
        <w:t>申請者の住所又</w:t>
      </w:r>
      <w:r w:rsidRPr="005C6485">
        <w:rPr>
          <w:rFonts w:ascii="ＭＳ 明朝" w:eastAsia="ＭＳ 明朝" w:hAnsi="ＭＳ 明朝" w:hint="eastAsia"/>
          <w:spacing w:val="3"/>
          <w:kern w:val="0"/>
          <w:sz w:val="22"/>
          <w:szCs w:val="24"/>
          <w:fitText w:val="2200" w:id="-1662806528"/>
        </w:rPr>
        <w:t>は</w:t>
      </w:r>
    </w:p>
    <w:p w14:paraId="16741E28" w14:textId="77777777" w:rsidR="009A14C2" w:rsidRDefault="009A14C2" w:rsidP="00C17DBC">
      <w:pPr>
        <w:ind w:right="2975"/>
        <w:jc w:val="right"/>
        <w:rPr>
          <w:rFonts w:ascii="ＭＳ 明朝" w:eastAsia="ＭＳ 明朝" w:hAnsi="ＭＳ 明朝"/>
          <w:sz w:val="22"/>
          <w:szCs w:val="24"/>
        </w:rPr>
      </w:pPr>
      <w:r>
        <w:rPr>
          <w:rFonts w:ascii="ＭＳ 明朝" w:eastAsia="ＭＳ 明朝" w:hAnsi="ＭＳ 明朝" w:hint="eastAsia"/>
          <w:sz w:val="22"/>
          <w:szCs w:val="24"/>
        </w:rPr>
        <w:t>主たる事務所の所在地</w:t>
      </w:r>
    </w:p>
    <w:p w14:paraId="7FB5AD0F" w14:textId="77777777" w:rsidR="009A14C2" w:rsidRDefault="009A14C2" w:rsidP="00C17DBC">
      <w:pPr>
        <w:ind w:right="2975"/>
        <w:jc w:val="right"/>
        <w:rPr>
          <w:rFonts w:ascii="ＭＳ 明朝" w:eastAsia="ＭＳ 明朝" w:hAnsi="ＭＳ 明朝"/>
          <w:sz w:val="22"/>
          <w:szCs w:val="24"/>
        </w:rPr>
      </w:pPr>
      <w:r>
        <w:rPr>
          <w:rFonts w:ascii="ＭＳ 明朝" w:eastAsia="ＭＳ 明朝" w:hAnsi="ＭＳ 明朝" w:hint="eastAsia"/>
          <w:sz w:val="22"/>
          <w:szCs w:val="24"/>
        </w:rPr>
        <w:t>申請者の氏名又は名称</w:t>
      </w:r>
    </w:p>
    <w:p w14:paraId="77BD120E" w14:textId="77777777" w:rsidR="009A14C2" w:rsidRDefault="009A14C2" w:rsidP="00C17DBC">
      <w:pPr>
        <w:ind w:right="2975"/>
        <w:jc w:val="right"/>
        <w:rPr>
          <w:rFonts w:ascii="ＭＳ 明朝" w:eastAsia="ＭＳ 明朝" w:hAnsi="ＭＳ 明朝"/>
          <w:sz w:val="22"/>
          <w:szCs w:val="24"/>
        </w:rPr>
      </w:pPr>
      <w:r w:rsidRPr="005C6485">
        <w:rPr>
          <w:rFonts w:ascii="ＭＳ 明朝" w:eastAsia="ＭＳ 明朝" w:hAnsi="ＭＳ 明朝" w:hint="eastAsia"/>
          <w:spacing w:val="55"/>
          <w:kern w:val="0"/>
          <w:sz w:val="22"/>
          <w:szCs w:val="24"/>
          <w:fitText w:val="2200" w:id="-1662806527"/>
        </w:rPr>
        <w:t>申請者の連絡</w:t>
      </w:r>
      <w:r w:rsidRPr="005C6485">
        <w:rPr>
          <w:rFonts w:ascii="ＭＳ 明朝" w:eastAsia="ＭＳ 明朝" w:hAnsi="ＭＳ 明朝" w:hint="eastAsia"/>
          <w:kern w:val="0"/>
          <w:sz w:val="22"/>
          <w:szCs w:val="24"/>
          <w:fitText w:val="2200" w:id="-1662806527"/>
        </w:rPr>
        <w:t>先</w:t>
      </w:r>
    </w:p>
    <w:p w14:paraId="2B6A9BCC" w14:textId="77777777" w:rsidR="009A14C2" w:rsidRPr="00C11318" w:rsidRDefault="009A14C2" w:rsidP="00C17DBC">
      <w:pPr>
        <w:ind w:right="2975"/>
        <w:jc w:val="right"/>
        <w:rPr>
          <w:rFonts w:ascii="ＭＳ 明朝" w:eastAsia="ＭＳ 明朝" w:hAnsi="ＭＳ 明朝"/>
          <w:sz w:val="22"/>
          <w:szCs w:val="24"/>
        </w:rPr>
      </w:pPr>
      <w:r w:rsidRPr="005C6485">
        <w:rPr>
          <w:rFonts w:ascii="ＭＳ 明朝" w:eastAsia="ＭＳ 明朝" w:hAnsi="ＭＳ 明朝" w:hint="eastAsia"/>
          <w:spacing w:val="88"/>
          <w:kern w:val="0"/>
          <w:sz w:val="22"/>
          <w:szCs w:val="24"/>
          <w:fitText w:val="2200" w:id="-1662806526"/>
        </w:rPr>
        <w:t>代表者の氏</w:t>
      </w:r>
      <w:r w:rsidRPr="005C6485">
        <w:rPr>
          <w:rFonts w:ascii="ＭＳ 明朝" w:eastAsia="ＭＳ 明朝" w:hAnsi="ＭＳ 明朝" w:hint="eastAsia"/>
          <w:kern w:val="0"/>
          <w:sz w:val="22"/>
          <w:szCs w:val="24"/>
          <w:fitText w:val="2200" w:id="-1662806526"/>
        </w:rPr>
        <w:t>名</w:t>
      </w:r>
    </w:p>
    <w:p w14:paraId="33E7AC90" w14:textId="77777777" w:rsidR="00C769CB" w:rsidRDefault="00C769CB">
      <w:pPr>
        <w:widowControl/>
        <w:jc w:val="left"/>
        <w:rPr>
          <w:rFonts w:ascii="ＭＳ 明朝" w:eastAsia="ＭＳ 明朝" w:hAnsi="ＭＳ 明朝"/>
        </w:rPr>
      </w:pPr>
    </w:p>
    <w:p w14:paraId="59D3E6C7" w14:textId="77777777" w:rsidR="009C4A28" w:rsidRDefault="009C4A28">
      <w:pPr>
        <w:widowControl/>
        <w:jc w:val="left"/>
        <w:rPr>
          <w:rFonts w:ascii="ＭＳ 明朝" w:eastAsia="ＭＳ 明朝" w:hAnsi="ＭＳ 明朝"/>
        </w:rPr>
      </w:pPr>
    </w:p>
    <w:p w14:paraId="314951A9" w14:textId="77777777" w:rsidR="009C4A28" w:rsidRPr="00E77015" w:rsidRDefault="009C4A28" w:rsidP="009C4A28">
      <w:pPr>
        <w:rPr>
          <w:rFonts w:ascii="ＭＳ 明朝" w:eastAsia="ＭＳ 明朝" w:hAnsi="ＭＳ 明朝"/>
          <w:sz w:val="22"/>
          <w:szCs w:val="24"/>
        </w:rPr>
      </w:pPr>
      <w:r w:rsidRPr="00E77015">
        <w:rPr>
          <w:rFonts w:ascii="ＭＳ 明朝" w:eastAsia="ＭＳ 明朝" w:hAnsi="ＭＳ 明朝" w:hint="eastAsia"/>
          <w:sz w:val="22"/>
          <w:szCs w:val="24"/>
        </w:rPr>
        <w:t>（備考）</w:t>
      </w:r>
    </w:p>
    <w:p w14:paraId="64CE936A" w14:textId="309ADD8C" w:rsidR="009C4A28" w:rsidRDefault="009C4A28" w:rsidP="009C4A28">
      <w:pPr>
        <w:rPr>
          <w:rFonts w:ascii="ＭＳ 明朝" w:eastAsia="ＭＳ 明朝" w:hAnsi="ＭＳ 明朝"/>
          <w:sz w:val="22"/>
          <w:szCs w:val="24"/>
        </w:rPr>
      </w:pPr>
      <w:r w:rsidRPr="00E77015">
        <w:rPr>
          <w:rFonts w:ascii="ＭＳ 明朝" w:eastAsia="ＭＳ 明朝" w:hAnsi="ＭＳ 明朝" w:hint="eastAsia"/>
          <w:sz w:val="22"/>
          <w:szCs w:val="24"/>
        </w:rPr>
        <w:t xml:space="preserve">　用紙の大きさは、日本産業規格Ａ４とする。</w:t>
      </w:r>
    </w:p>
    <w:p w14:paraId="40320100" w14:textId="595D3F3B" w:rsidR="00072C2B" w:rsidRDefault="00072C2B" w:rsidP="009C4A28">
      <w:pPr>
        <w:rPr>
          <w:rFonts w:ascii="ＭＳ 明朝" w:eastAsia="ＭＳ 明朝" w:hAnsi="ＭＳ 明朝"/>
          <w:sz w:val="22"/>
          <w:szCs w:val="24"/>
        </w:rPr>
      </w:pPr>
    </w:p>
    <w:p w14:paraId="694F994A" w14:textId="2DB8AA70" w:rsidR="00072C2B" w:rsidRDefault="00072C2B" w:rsidP="009C4A28">
      <w:pPr>
        <w:rPr>
          <w:rFonts w:ascii="ＭＳ 明朝" w:eastAsia="ＭＳ 明朝" w:hAnsi="ＭＳ 明朝"/>
          <w:sz w:val="22"/>
          <w:szCs w:val="24"/>
        </w:rPr>
      </w:pPr>
    </w:p>
    <w:p w14:paraId="206F5C83" w14:textId="6B3CCE8D" w:rsidR="00072C2B" w:rsidRDefault="00072C2B" w:rsidP="009C4A28">
      <w:pPr>
        <w:rPr>
          <w:rFonts w:ascii="ＭＳ 明朝" w:eastAsia="ＭＳ 明朝" w:hAnsi="ＭＳ 明朝"/>
          <w:sz w:val="22"/>
          <w:szCs w:val="24"/>
        </w:rPr>
      </w:pPr>
    </w:p>
    <w:p w14:paraId="16CCE392" w14:textId="1F4D36FC" w:rsidR="00072C2B" w:rsidRDefault="00072C2B" w:rsidP="009C4A28">
      <w:pPr>
        <w:rPr>
          <w:rFonts w:ascii="ＭＳ 明朝" w:eastAsia="ＭＳ 明朝" w:hAnsi="ＭＳ 明朝"/>
          <w:sz w:val="22"/>
          <w:szCs w:val="24"/>
        </w:rPr>
      </w:pPr>
    </w:p>
    <w:p w14:paraId="7043135F" w14:textId="584B1BB2" w:rsidR="00615B4F" w:rsidRDefault="00615B4F" w:rsidP="009C4A28">
      <w:pPr>
        <w:rPr>
          <w:rFonts w:ascii="ＭＳ 明朝" w:eastAsia="ＭＳ 明朝" w:hAnsi="ＭＳ 明朝"/>
          <w:sz w:val="22"/>
          <w:szCs w:val="24"/>
        </w:rPr>
      </w:pPr>
    </w:p>
    <w:p w14:paraId="547262FD" w14:textId="434C7042" w:rsidR="00615B4F" w:rsidRDefault="00615B4F" w:rsidP="009C4A28">
      <w:pPr>
        <w:rPr>
          <w:rFonts w:ascii="ＭＳ 明朝" w:eastAsia="ＭＳ 明朝" w:hAnsi="ＭＳ 明朝"/>
          <w:sz w:val="22"/>
          <w:szCs w:val="24"/>
        </w:rPr>
      </w:pPr>
    </w:p>
    <w:p w14:paraId="667B607A" w14:textId="77777777" w:rsidR="00615B4F" w:rsidRDefault="00615B4F" w:rsidP="009C4A28">
      <w:pPr>
        <w:rPr>
          <w:rFonts w:ascii="ＭＳ 明朝" w:eastAsia="ＭＳ 明朝" w:hAnsi="ＭＳ 明朝"/>
          <w:sz w:val="22"/>
          <w:szCs w:val="24"/>
        </w:rPr>
      </w:pPr>
    </w:p>
    <w:p w14:paraId="23E36D2C" w14:textId="66E006C6" w:rsidR="00072C2B" w:rsidRDefault="00072C2B" w:rsidP="009C4A28">
      <w:pPr>
        <w:rPr>
          <w:rFonts w:ascii="ＭＳ 明朝" w:eastAsia="ＭＳ 明朝" w:hAnsi="ＭＳ 明朝"/>
          <w:sz w:val="22"/>
          <w:szCs w:val="24"/>
        </w:rPr>
      </w:pPr>
    </w:p>
    <w:p w14:paraId="7ED25EC5" w14:textId="259C039F" w:rsidR="002A116B" w:rsidRDefault="002A116B" w:rsidP="009C4A28">
      <w:pPr>
        <w:rPr>
          <w:rFonts w:ascii="ＭＳ 明朝" w:eastAsia="ＭＳ 明朝" w:hAnsi="ＭＳ 明朝"/>
          <w:sz w:val="22"/>
          <w:szCs w:val="24"/>
        </w:rPr>
      </w:pPr>
      <w:r>
        <w:rPr>
          <w:rFonts w:ascii="ＭＳ 明朝" w:eastAsia="ＭＳ 明朝" w:hAnsi="ＭＳ 明朝"/>
          <w:sz w:val="22"/>
          <w:szCs w:val="24"/>
        </w:rPr>
        <w:br w:type="page"/>
      </w:r>
    </w:p>
    <w:p w14:paraId="676420FB" w14:textId="37136127" w:rsidR="00072C2B" w:rsidRDefault="00072C2B" w:rsidP="00072C2B">
      <w:pPr>
        <w:widowControl/>
        <w:jc w:val="left"/>
        <w:rPr>
          <w:rFonts w:ascii="ＭＳ 明朝" w:eastAsia="ＭＳ 明朝" w:hAnsi="ＭＳ 明朝"/>
        </w:rPr>
      </w:pPr>
      <w:r>
        <w:rPr>
          <w:rFonts w:ascii="ＭＳ 明朝" w:eastAsia="ＭＳ 明朝" w:hAnsi="ＭＳ 明朝" w:hint="eastAsia"/>
        </w:rPr>
        <w:lastRenderedPageBreak/>
        <w:t>様式第２号（第</w:t>
      </w:r>
      <w:r w:rsidR="001A0A51">
        <w:rPr>
          <w:rFonts w:ascii="ＭＳ 明朝" w:eastAsia="ＭＳ 明朝" w:hAnsi="ＭＳ 明朝" w:hint="eastAsia"/>
        </w:rPr>
        <w:t>３</w:t>
      </w:r>
      <w:r>
        <w:rPr>
          <w:rFonts w:ascii="ＭＳ 明朝" w:eastAsia="ＭＳ 明朝" w:hAnsi="ＭＳ 明朝" w:hint="eastAsia"/>
        </w:rPr>
        <w:t>条関係）</w:t>
      </w:r>
    </w:p>
    <w:p w14:paraId="07522137" w14:textId="77777777" w:rsidR="00072C2B" w:rsidRDefault="00072C2B" w:rsidP="00072C2B">
      <w:pPr>
        <w:widowControl/>
        <w:jc w:val="left"/>
        <w:rPr>
          <w:rFonts w:ascii="ＭＳ 明朝" w:eastAsia="ＭＳ 明朝" w:hAnsi="ＭＳ 明朝"/>
        </w:rPr>
      </w:pPr>
    </w:p>
    <w:p w14:paraId="74D10143" w14:textId="77777777" w:rsidR="00072C2B" w:rsidRDefault="00072C2B" w:rsidP="00072C2B">
      <w:pPr>
        <w:widowControl/>
        <w:jc w:val="center"/>
        <w:rPr>
          <w:rFonts w:ascii="ＭＳ 明朝" w:eastAsia="ＭＳ 明朝" w:hAnsi="ＭＳ 明朝"/>
          <w:sz w:val="30"/>
          <w:szCs w:val="30"/>
        </w:rPr>
      </w:pPr>
      <w:r>
        <w:rPr>
          <w:rFonts w:ascii="ＭＳ 明朝" w:eastAsia="ＭＳ 明朝" w:hAnsi="ＭＳ 明朝" w:hint="eastAsia"/>
          <w:sz w:val="30"/>
          <w:szCs w:val="30"/>
        </w:rPr>
        <w:t>畜舎建築利用計画チェックリスト</w:t>
      </w:r>
    </w:p>
    <w:p w14:paraId="112A4FB8" w14:textId="77777777" w:rsidR="00072C2B" w:rsidRDefault="00072C2B" w:rsidP="00072C2B">
      <w:pPr>
        <w:widowControl/>
        <w:rPr>
          <w:rFonts w:ascii="ＭＳ 明朝" w:eastAsia="ＭＳ 明朝" w:hAnsi="ＭＳ 明朝"/>
          <w:sz w:val="22"/>
        </w:rPr>
      </w:pPr>
    </w:p>
    <w:p w14:paraId="1F40FA5F" w14:textId="05BA5BF8" w:rsidR="00072C2B" w:rsidRDefault="00072C2B" w:rsidP="00072C2B">
      <w:pPr>
        <w:widowControl/>
        <w:rPr>
          <w:rFonts w:ascii="ＭＳ 明朝" w:eastAsia="ＭＳ 明朝" w:hAnsi="ＭＳ 明朝"/>
          <w:sz w:val="22"/>
        </w:rPr>
      </w:pPr>
      <w:r>
        <w:rPr>
          <w:rFonts w:ascii="ＭＳ 明朝" w:eastAsia="ＭＳ 明朝" w:hAnsi="ＭＳ 明朝" w:hint="eastAsia"/>
          <w:sz w:val="22"/>
        </w:rPr>
        <w:t>下記の事項について、該当する基準等を満たしている場合は✓を付けること。</w:t>
      </w:r>
    </w:p>
    <w:p w14:paraId="5966DB2F" w14:textId="6F6A1EDF" w:rsidR="00F01B13" w:rsidRPr="00F01B13" w:rsidRDefault="00F01B13" w:rsidP="00072C2B">
      <w:pPr>
        <w:widowControl/>
        <w:rPr>
          <w:rFonts w:ascii="ＭＳ 明朝" w:eastAsia="ＭＳ 明朝" w:hAnsi="ＭＳ 明朝"/>
          <w:sz w:val="22"/>
        </w:rPr>
      </w:pPr>
      <w:r>
        <w:rPr>
          <w:rFonts w:ascii="ＭＳ 明朝" w:eastAsia="ＭＳ 明朝" w:hAnsi="ＭＳ 明朝" w:hint="eastAsia"/>
          <w:sz w:val="22"/>
        </w:rPr>
        <w:t>（該当しない場合は斜線を引くこと）</w:t>
      </w:r>
    </w:p>
    <w:p w14:paraId="1AD1CEA7" w14:textId="77777777" w:rsidR="00072C2B" w:rsidRDefault="00072C2B" w:rsidP="00072C2B">
      <w:pPr>
        <w:widowControl/>
        <w:ind w:rightChars="-68" w:right="-143"/>
        <w:jc w:val="right"/>
        <w:rPr>
          <w:rFonts w:ascii="ＭＳ 明朝" w:eastAsia="ＭＳ 明朝" w:hAnsi="ＭＳ 明朝"/>
          <w:sz w:val="22"/>
        </w:rPr>
      </w:pPr>
      <w:r>
        <w:rPr>
          <w:rFonts w:ascii="ＭＳ 明朝" w:eastAsia="ＭＳ 明朝" w:hAnsi="ＭＳ 明朝" w:hint="eastAsia"/>
          <w:sz w:val="22"/>
        </w:rPr>
        <w:t>【確認欄】</w:t>
      </w:r>
    </w:p>
    <w:tbl>
      <w:tblPr>
        <w:tblStyle w:val="af"/>
        <w:tblW w:w="0" w:type="auto"/>
        <w:tblLook w:val="04A0" w:firstRow="1" w:lastRow="0" w:firstColumn="1" w:lastColumn="0" w:noHBand="0" w:noVBand="1"/>
      </w:tblPr>
      <w:tblGrid>
        <w:gridCol w:w="3397"/>
        <w:gridCol w:w="4253"/>
        <w:gridCol w:w="844"/>
      </w:tblGrid>
      <w:tr w:rsidR="00072C2B" w14:paraId="40F4665A" w14:textId="77777777" w:rsidTr="00C37E45">
        <w:tc>
          <w:tcPr>
            <w:tcW w:w="3397" w:type="dxa"/>
            <w:vMerge w:val="restart"/>
          </w:tcPr>
          <w:p w14:paraId="7DF1A2B9" w14:textId="77777777" w:rsidR="00072C2B" w:rsidRDefault="00072C2B" w:rsidP="00C37E45">
            <w:pPr>
              <w:widowControl/>
              <w:rPr>
                <w:rFonts w:ascii="ＭＳ 明朝" w:eastAsia="ＭＳ 明朝" w:hAnsi="ＭＳ 明朝"/>
                <w:sz w:val="22"/>
              </w:rPr>
            </w:pPr>
            <w:r>
              <w:rPr>
                <w:rFonts w:ascii="ＭＳ 明朝" w:eastAsia="ＭＳ 明朝" w:hAnsi="ＭＳ 明朝" w:hint="eastAsia"/>
                <w:sz w:val="22"/>
              </w:rPr>
              <w:t>（１）敷地等に関する事項</w:t>
            </w:r>
          </w:p>
        </w:tc>
        <w:tc>
          <w:tcPr>
            <w:tcW w:w="4253" w:type="dxa"/>
          </w:tcPr>
          <w:p w14:paraId="39FC8D0B" w14:textId="77777777" w:rsidR="00072C2B" w:rsidRPr="001841A1" w:rsidRDefault="00072C2B" w:rsidP="00C37E45">
            <w:pPr>
              <w:widowControl/>
              <w:rPr>
                <w:rFonts w:ascii="ＭＳ 明朝" w:eastAsia="ＭＳ 明朝" w:hAnsi="ＭＳ 明朝"/>
                <w:sz w:val="22"/>
              </w:rPr>
            </w:pPr>
            <w:r>
              <w:rPr>
                <w:rFonts w:ascii="ＭＳ 明朝" w:eastAsia="ＭＳ 明朝" w:hAnsi="ＭＳ 明朝" w:hint="eastAsia"/>
                <w:sz w:val="22"/>
              </w:rPr>
              <w:t>法、省令、規則その他県及び市町が定める地区計画等が定める建蔽率以内で畜舎等の建築等を行っている。</w:t>
            </w:r>
          </w:p>
        </w:tc>
        <w:tc>
          <w:tcPr>
            <w:tcW w:w="844" w:type="dxa"/>
          </w:tcPr>
          <w:p w14:paraId="28BB9FF6" w14:textId="77777777" w:rsidR="00072C2B" w:rsidRDefault="00072C2B" w:rsidP="00C37E45">
            <w:pPr>
              <w:widowControl/>
              <w:rPr>
                <w:rFonts w:ascii="ＭＳ 明朝" w:eastAsia="ＭＳ 明朝" w:hAnsi="ＭＳ 明朝"/>
                <w:sz w:val="22"/>
              </w:rPr>
            </w:pPr>
          </w:p>
        </w:tc>
      </w:tr>
      <w:tr w:rsidR="00072C2B" w14:paraId="01B87630" w14:textId="77777777" w:rsidTr="00C37E45">
        <w:tc>
          <w:tcPr>
            <w:tcW w:w="3397" w:type="dxa"/>
            <w:vMerge/>
          </w:tcPr>
          <w:p w14:paraId="7B075732" w14:textId="77777777" w:rsidR="00072C2B" w:rsidRDefault="00072C2B" w:rsidP="00C37E45">
            <w:pPr>
              <w:widowControl/>
              <w:rPr>
                <w:rFonts w:ascii="ＭＳ 明朝" w:eastAsia="ＭＳ 明朝" w:hAnsi="ＭＳ 明朝"/>
                <w:sz w:val="22"/>
              </w:rPr>
            </w:pPr>
          </w:p>
        </w:tc>
        <w:tc>
          <w:tcPr>
            <w:tcW w:w="4253" w:type="dxa"/>
          </w:tcPr>
          <w:p w14:paraId="63A90476" w14:textId="77777777" w:rsidR="00072C2B" w:rsidRDefault="00072C2B" w:rsidP="00C37E45">
            <w:pPr>
              <w:widowControl/>
              <w:rPr>
                <w:rFonts w:ascii="ＭＳ 明朝" w:eastAsia="ＭＳ 明朝" w:hAnsi="ＭＳ 明朝"/>
                <w:sz w:val="22"/>
              </w:rPr>
            </w:pPr>
            <w:r>
              <w:rPr>
                <w:rFonts w:ascii="ＭＳ 明朝" w:eastAsia="ＭＳ 明朝" w:hAnsi="ＭＳ 明朝" w:hint="eastAsia"/>
                <w:sz w:val="22"/>
              </w:rPr>
              <w:t>法、省令、規則その他県及び市町が定める地区計画等が定める容積率以内で畜舎等の建築等を行っている。</w:t>
            </w:r>
          </w:p>
        </w:tc>
        <w:tc>
          <w:tcPr>
            <w:tcW w:w="844" w:type="dxa"/>
          </w:tcPr>
          <w:p w14:paraId="661D00E6" w14:textId="77777777" w:rsidR="00072C2B" w:rsidRDefault="00072C2B" w:rsidP="00C37E45">
            <w:pPr>
              <w:widowControl/>
              <w:rPr>
                <w:rFonts w:ascii="ＭＳ 明朝" w:eastAsia="ＭＳ 明朝" w:hAnsi="ＭＳ 明朝"/>
                <w:sz w:val="22"/>
              </w:rPr>
            </w:pPr>
          </w:p>
        </w:tc>
      </w:tr>
      <w:tr w:rsidR="00072C2B" w14:paraId="419DEFC7" w14:textId="77777777" w:rsidTr="00C37E45">
        <w:tc>
          <w:tcPr>
            <w:tcW w:w="3397" w:type="dxa"/>
            <w:vMerge/>
          </w:tcPr>
          <w:p w14:paraId="1C9AC1DE" w14:textId="77777777" w:rsidR="00072C2B" w:rsidRDefault="00072C2B" w:rsidP="00C37E45">
            <w:pPr>
              <w:widowControl/>
              <w:rPr>
                <w:rFonts w:ascii="ＭＳ 明朝" w:eastAsia="ＭＳ 明朝" w:hAnsi="ＭＳ 明朝"/>
                <w:sz w:val="22"/>
              </w:rPr>
            </w:pPr>
          </w:p>
        </w:tc>
        <w:tc>
          <w:tcPr>
            <w:tcW w:w="4253" w:type="dxa"/>
          </w:tcPr>
          <w:p w14:paraId="780C1E7D" w14:textId="77777777" w:rsidR="00072C2B" w:rsidRDefault="00072C2B" w:rsidP="00C37E45">
            <w:pPr>
              <w:widowControl/>
              <w:rPr>
                <w:rFonts w:ascii="ＭＳ 明朝" w:eastAsia="ＭＳ 明朝" w:hAnsi="ＭＳ 明朝"/>
                <w:sz w:val="22"/>
              </w:rPr>
            </w:pPr>
            <w:r>
              <w:rPr>
                <w:rFonts w:ascii="ＭＳ 明朝" w:eastAsia="ＭＳ 明朝" w:hAnsi="ＭＳ 明朝" w:hint="eastAsia"/>
                <w:sz w:val="22"/>
              </w:rPr>
              <w:t>法、省令、規則その他県及び市町が定める地区計画等が定める高さ以内で畜舎等の建築等を行っている。</w:t>
            </w:r>
          </w:p>
        </w:tc>
        <w:tc>
          <w:tcPr>
            <w:tcW w:w="844" w:type="dxa"/>
          </w:tcPr>
          <w:p w14:paraId="03FAA523" w14:textId="77777777" w:rsidR="00072C2B" w:rsidRDefault="00072C2B" w:rsidP="00C37E45">
            <w:pPr>
              <w:widowControl/>
              <w:rPr>
                <w:rFonts w:ascii="ＭＳ 明朝" w:eastAsia="ＭＳ 明朝" w:hAnsi="ＭＳ 明朝"/>
                <w:sz w:val="22"/>
              </w:rPr>
            </w:pPr>
          </w:p>
        </w:tc>
      </w:tr>
      <w:tr w:rsidR="00072C2B" w:rsidDel="00490DB3" w14:paraId="28D0D6B2" w14:textId="114937E2" w:rsidTr="00C37E45">
        <w:trPr>
          <w:del w:id="0" w:author="坂本和子" w:date="2023-02-28T10:25:00Z"/>
        </w:trPr>
        <w:tc>
          <w:tcPr>
            <w:tcW w:w="3397" w:type="dxa"/>
          </w:tcPr>
          <w:p w14:paraId="63048ABE" w14:textId="562D62B0" w:rsidR="00072C2B" w:rsidDel="00490DB3" w:rsidRDefault="00072C2B" w:rsidP="00C37E45">
            <w:pPr>
              <w:widowControl/>
              <w:rPr>
                <w:del w:id="1" w:author="坂本和子" w:date="2023-02-28T10:25:00Z"/>
                <w:rFonts w:ascii="ＭＳ 明朝" w:eastAsia="ＭＳ 明朝" w:hAnsi="ＭＳ 明朝"/>
                <w:sz w:val="22"/>
              </w:rPr>
            </w:pPr>
            <w:del w:id="2" w:author="坂本和子" w:date="2023-02-28T10:25:00Z">
              <w:r w:rsidDel="00490DB3">
                <w:rPr>
                  <w:rFonts w:ascii="ＭＳ 明朝" w:eastAsia="ＭＳ 明朝" w:hAnsi="ＭＳ 明朝" w:hint="eastAsia"/>
                  <w:sz w:val="22"/>
                </w:rPr>
                <w:delText>（２）工作物等に関する事項</w:delText>
              </w:r>
            </w:del>
          </w:p>
        </w:tc>
        <w:tc>
          <w:tcPr>
            <w:tcW w:w="4253" w:type="dxa"/>
          </w:tcPr>
          <w:p w14:paraId="404B98FA" w14:textId="7AF1F400" w:rsidR="00072C2B" w:rsidRPr="001841A1" w:rsidDel="00490DB3" w:rsidRDefault="00072C2B" w:rsidP="00C37E45">
            <w:pPr>
              <w:widowControl/>
              <w:rPr>
                <w:del w:id="3" w:author="坂本和子" w:date="2023-02-28T10:25:00Z"/>
                <w:rFonts w:ascii="ＭＳ 明朝" w:eastAsia="ＭＳ 明朝" w:hAnsi="ＭＳ 明朝"/>
                <w:sz w:val="22"/>
              </w:rPr>
            </w:pPr>
            <w:del w:id="4" w:author="坂本和子" w:date="2023-02-28T10:25:00Z">
              <w:r w:rsidRPr="0008518D" w:rsidDel="00490DB3">
                <w:rPr>
                  <w:rFonts w:ascii="ＭＳ 明朝" w:eastAsia="ＭＳ 明朝" w:hAnsi="ＭＳ 明朝" w:hint="eastAsia"/>
                  <w:color w:val="000000" w:themeColor="text1"/>
                  <w:sz w:val="22"/>
                </w:rPr>
                <w:delText>飼料保管庫、擁壁等の工作物について、建築基準法</w:delText>
              </w:r>
              <w:r w:rsidR="00EA5300" w:rsidRPr="0008518D" w:rsidDel="00490DB3">
                <w:rPr>
                  <w:rFonts w:ascii="ＭＳ 明朝" w:eastAsia="ＭＳ 明朝" w:hAnsi="ＭＳ 明朝" w:hint="eastAsia"/>
                  <w:color w:val="000000" w:themeColor="text1"/>
                  <w:sz w:val="22"/>
                </w:rPr>
                <w:delText>（昭和2</w:delText>
              </w:r>
              <w:r w:rsidR="00EA5300" w:rsidRPr="0008518D" w:rsidDel="00490DB3">
                <w:rPr>
                  <w:rFonts w:ascii="ＭＳ 明朝" w:eastAsia="ＭＳ 明朝" w:hAnsi="ＭＳ 明朝"/>
                  <w:color w:val="000000" w:themeColor="text1"/>
                  <w:sz w:val="22"/>
                </w:rPr>
                <w:delText>5</w:delText>
              </w:r>
              <w:r w:rsidR="00EA5300" w:rsidRPr="0008518D" w:rsidDel="00490DB3">
                <w:rPr>
                  <w:rFonts w:ascii="ＭＳ 明朝" w:eastAsia="ＭＳ 明朝" w:hAnsi="ＭＳ 明朝" w:hint="eastAsia"/>
                  <w:color w:val="000000" w:themeColor="text1"/>
                  <w:sz w:val="22"/>
                </w:rPr>
                <w:delText>年法律第2</w:delText>
              </w:r>
              <w:r w:rsidR="00EA5300" w:rsidRPr="0008518D" w:rsidDel="00490DB3">
                <w:rPr>
                  <w:rFonts w:ascii="ＭＳ 明朝" w:eastAsia="ＭＳ 明朝" w:hAnsi="ＭＳ 明朝"/>
                  <w:color w:val="000000" w:themeColor="text1"/>
                  <w:sz w:val="22"/>
                </w:rPr>
                <w:delText>01</w:delText>
              </w:r>
              <w:r w:rsidR="00EA5300" w:rsidRPr="0008518D" w:rsidDel="00490DB3">
                <w:rPr>
                  <w:rFonts w:ascii="ＭＳ 明朝" w:eastAsia="ＭＳ 明朝" w:hAnsi="ＭＳ 明朝" w:hint="eastAsia"/>
                  <w:color w:val="000000" w:themeColor="text1"/>
                  <w:sz w:val="22"/>
                </w:rPr>
                <w:delText>号）</w:delText>
              </w:r>
              <w:r w:rsidRPr="0008518D" w:rsidDel="00490DB3">
                <w:rPr>
                  <w:rFonts w:ascii="ＭＳ 明朝" w:eastAsia="ＭＳ 明朝" w:hAnsi="ＭＳ 明朝" w:hint="eastAsia"/>
                  <w:color w:val="000000" w:themeColor="text1"/>
                  <w:sz w:val="22"/>
                </w:rPr>
                <w:delText>に基づく確認申請等の手続きを行っている。（注）</w:delText>
              </w:r>
            </w:del>
          </w:p>
        </w:tc>
        <w:tc>
          <w:tcPr>
            <w:tcW w:w="844" w:type="dxa"/>
          </w:tcPr>
          <w:p w14:paraId="2F3895A0" w14:textId="2F2AA002" w:rsidR="00072C2B" w:rsidDel="00490DB3" w:rsidRDefault="00072C2B" w:rsidP="00C37E45">
            <w:pPr>
              <w:widowControl/>
              <w:rPr>
                <w:del w:id="5" w:author="坂本和子" w:date="2023-02-28T10:25:00Z"/>
                <w:rFonts w:ascii="ＭＳ 明朝" w:eastAsia="ＭＳ 明朝" w:hAnsi="ＭＳ 明朝"/>
                <w:sz w:val="22"/>
              </w:rPr>
            </w:pPr>
          </w:p>
        </w:tc>
      </w:tr>
      <w:tr w:rsidR="00615B4F" w14:paraId="520AAC25" w14:textId="77777777" w:rsidTr="00C37E45">
        <w:tc>
          <w:tcPr>
            <w:tcW w:w="3397" w:type="dxa"/>
            <w:vMerge w:val="restart"/>
          </w:tcPr>
          <w:p w14:paraId="6EC92DA6" w14:textId="2B3066D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w:t>
            </w:r>
            <w:ins w:id="6" w:author="小玉　祐二" w:date="2023-02-27T20:54:00Z">
              <w:r w:rsidR="009B08FF">
                <w:rPr>
                  <w:rFonts w:ascii="ＭＳ 明朝" w:eastAsia="ＭＳ 明朝" w:hAnsi="ＭＳ 明朝" w:hint="eastAsia"/>
                  <w:sz w:val="22"/>
                </w:rPr>
                <w:t>２</w:t>
              </w:r>
            </w:ins>
            <w:del w:id="7" w:author="小玉　祐二" w:date="2023-02-27T20:54:00Z">
              <w:r w:rsidDel="009B08FF">
                <w:rPr>
                  <w:rFonts w:ascii="ＭＳ 明朝" w:eastAsia="ＭＳ 明朝" w:hAnsi="ＭＳ 明朝" w:hint="eastAsia"/>
                  <w:sz w:val="22"/>
                </w:rPr>
                <w:delText>３</w:delText>
              </w:r>
            </w:del>
            <w:r>
              <w:rPr>
                <w:rFonts w:ascii="ＭＳ 明朝" w:eastAsia="ＭＳ 明朝" w:hAnsi="ＭＳ 明朝" w:hint="eastAsia"/>
                <w:sz w:val="22"/>
              </w:rPr>
              <w:t>）省令第69条に関する事項のうち、該当する事項</w:t>
            </w:r>
          </w:p>
        </w:tc>
        <w:tc>
          <w:tcPr>
            <w:tcW w:w="4253" w:type="dxa"/>
          </w:tcPr>
          <w:p w14:paraId="36E921FB"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消防法（昭和23年法律第186号）第９条及び第17条</w:t>
            </w:r>
          </w:p>
        </w:tc>
        <w:tc>
          <w:tcPr>
            <w:tcW w:w="844" w:type="dxa"/>
          </w:tcPr>
          <w:p w14:paraId="28C96A95" w14:textId="77777777" w:rsidR="00615B4F" w:rsidRDefault="00615B4F" w:rsidP="00C37E45">
            <w:pPr>
              <w:widowControl/>
              <w:rPr>
                <w:rFonts w:ascii="ＭＳ 明朝" w:eastAsia="ＭＳ 明朝" w:hAnsi="ＭＳ 明朝"/>
                <w:sz w:val="22"/>
              </w:rPr>
            </w:pPr>
          </w:p>
        </w:tc>
      </w:tr>
      <w:tr w:rsidR="00615B4F" w14:paraId="50D59817" w14:textId="77777777" w:rsidTr="00C37E45">
        <w:tc>
          <w:tcPr>
            <w:tcW w:w="3397" w:type="dxa"/>
            <w:vMerge/>
          </w:tcPr>
          <w:p w14:paraId="7E7AF55C" w14:textId="77777777" w:rsidR="00615B4F" w:rsidRDefault="00615B4F" w:rsidP="00C37E45">
            <w:pPr>
              <w:widowControl/>
              <w:rPr>
                <w:rFonts w:ascii="ＭＳ 明朝" w:eastAsia="ＭＳ 明朝" w:hAnsi="ＭＳ 明朝"/>
                <w:sz w:val="22"/>
              </w:rPr>
            </w:pPr>
          </w:p>
        </w:tc>
        <w:tc>
          <w:tcPr>
            <w:tcW w:w="4253" w:type="dxa"/>
          </w:tcPr>
          <w:p w14:paraId="4E23B62B"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屋外広告物法（昭和24年法律第189号）第３条から第５条まで（広告物の表示及び広告物を掲出する物件の設置の禁止又は制限に係る部分に限る。）</w:t>
            </w:r>
          </w:p>
        </w:tc>
        <w:tc>
          <w:tcPr>
            <w:tcW w:w="844" w:type="dxa"/>
          </w:tcPr>
          <w:p w14:paraId="4B107141" w14:textId="77777777" w:rsidR="00615B4F" w:rsidRDefault="00615B4F" w:rsidP="00C37E45">
            <w:pPr>
              <w:widowControl/>
              <w:rPr>
                <w:rFonts w:ascii="ＭＳ 明朝" w:eastAsia="ＭＳ 明朝" w:hAnsi="ＭＳ 明朝"/>
                <w:sz w:val="22"/>
              </w:rPr>
            </w:pPr>
          </w:p>
        </w:tc>
      </w:tr>
      <w:tr w:rsidR="00615B4F" w14:paraId="76BF6D97" w14:textId="77777777" w:rsidTr="00C37E45">
        <w:tc>
          <w:tcPr>
            <w:tcW w:w="3397" w:type="dxa"/>
            <w:vMerge/>
          </w:tcPr>
          <w:p w14:paraId="2D387D27" w14:textId="77777777" w:rsidR="00615B4F" w:rsidRDefault="00615B4F" w:rsidP="00C37E45">
            <w:pPr>
              <w:widowControl/>
              <w:rPr>
                <w:rFonts w:ascii="ＭＳ 明朝" w:eastAsia="ＭＳ 明朝" w:hAnsi="ＭＳ 明朝"/>
                <w:sz w:val="22"/>
              </w:rPr>
            </w:pPr>
          </w:p>
        </w:tc>
        <w:tc>
          <w:tcPr>
            <w:tcW w:w="4253" w:type="dxa"/>
          </w:tcPr>
          <w:p w14:paraId="6B260FFD"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港湾法（昭和25年法律第218号）第40条第１項</w:t>
            </w:r>
          </w:p>
        </w:tc>
        <w:tc>
          <w:tcPr>
            <w:tcW w:w="844" w:type="dxa"/>
          </w:tcPr>
          <w:p w14:paraId="2E406069" w14:textId="77777777" w:rsidR="00615B4F" w:rsidRDefault="00615B4F" w:rsidP="00C37E45">
            <w:pPr>
              <w:widowControl/>
              <w:rPr>
                <w:rFonts w:ascii="ＭＳ 明朝" w:eastAsia="ＭＳ 明朝" w:hAnsi="ＭＳ 明朝"/>
                <w:sz w:val="22"/>
              </w:rPr>
            </w:pPr>
          </w:p>
        </w:tc>
      </w:tr>
      <w:tr w:rsidR="00615B4F" w14:paraId="6ECA9FE2" w14:textId="77777777" w:rsidTr="00C37E45">
        <w:tc>
          <w:tcPr>
            <w:tcW w:w="3397" w:type="dxa"/>
            <w:vMerge/>
          </w:tcPr>
          <w:p w14:paraId="28DC24B4" w14:textId="77777777" w:rsidR="00615B4F" w:rsidRDefault="00615B4F" w:rsidP="00C37E45">
            <w:pPr>
              <w:widowControl/>
              <w:rPr>
                <w:rFonts w:ascii="ＭＳ 明朝" w:eastAsia="ＭＳ 明朝" w:hAnsi="ＭＳ 明朝"/>
                <w:sz w:val="22"/>
              </w:rPr>
            </w:pPr>
          </w:p>
        </w:tc>
        <w:tc>
          <w:tcPr>
            <w:tcW w:w="4253" w:type="dxa"/>
          </w:tcPr>
          <w:p w14:paraId="2078E822"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高圧ガス保安法（昭和26年法律第204号）第24条</w:t>
            </w:r>
          </w:p>
        </w:tc>
        <w:tc>
          <w:tcPr>
            <w:tcW w:w="844" w:type="dxa"/>
          </w:tcPr>
          <w:p w14:paraId="596E128D" w14:textId="77777777" w:rsidR="00615B4F" w:rsidRDefault="00615B4F" w:rsidP="00C37E45">
            <w:pPr>
              <w:widowControl/>
              <w:rPr>
                <w:rFonts w:ascii="ＭＳ 明朝" w:eastAsia="ＭＳ 明朝" w:hAnsi="ＭＳ 明朝"/>
                <w:sz w:val="22"/>
              </w:rPr>
            </w:pPr>
          </w:p>
        </w:tc>
      </w:tr>
      <w:tr w:rsidR="00615B4F" w14:paraId="7E246EBA" w14:textId="77777777" w:rsidTr="00C37E45">
        <w:tc>
          <w:tcPr>
            <w:tcW w:w="3397" w:type="dxa"/>
            <w:vMerge/>
          </w:tcPr>
          <w:p w14:paraId="6E649A2F" w14:textId="77777777" w:rsidR="00615B4F" w:rsidRDefault="00615B4F" w:rsidP="00C37E45">
            <w:pPr>
              <w:widowControl/>
              <w:rPr>
                <w:rFonts w:ascii="ＭＳ 明朝" w:eastAsia="ＭＳ 明朝" w:hAnsi="ＭＳ 明朝"/>
                <w:sz w:val="22"/>
              </w:rPr>
            </w:pPr>
          </w:p>
        </w:tc>
        <w:tc>
          <w:tcPr>
            <w:tcW w:w="4253" w:type="dxa"/>
          </w:tcPr>
          <w:p w14:paraId="247BEB4C"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ガス事業法（昭和29年法律第51号）第162条</w:t>
            </w:r>
          </w:p>
        </w:tc>
        <w:tc>
          <w:tcPr>
            <w:tcW w:w="844" w:type="dxa"/>
          </w:tcPr>
          <w:p w14:paraId="40FE7D94" w14:textId="77777777" w:rsidR="00615B4F" w:rsidRDefault="00615B4F" w:rsidP="00C37E45">
            <w:pPr>
              <w:widowControl/>
              <w:rPr>
                <w:rFonts w:ascii="ＭＳ 明朝" w:eastAsia="ＭＳ 明朝" w:hAnsi="ＭＳ 明朝"/>
                <w:sz w:val="22"/>
              </w:rPr>
            </w:pPr>
          </w:p>
        </w:tc>
      </w:tr>
      <w:tr w:rsidR="00615B4F" w14:paraId="76D3FBE7" w14:textId="77777777" w:rsidTr="00C37E45">
        <w:tc>
          <w:tcPr>
            <w:tcW w:w="3397" w:type="dxa"/>
            <w:vMerge/>
          </w:tcPr>
          <w:p w14:paraId="56B8DF36" w14:textId="77777777" w:rsidR="00615B4F" w:rsidRDefault="00615B4F" w:rsidP="00C37E45">
            <w:pPr>
              <w:widowControl/>
              <w:rPr>
                <w:rFonts w:ascii="ＭＳ 明朝" w:eastAsia="ＭＳ 明朝" w:hAnsi="ＭＳ 明朝"/>
                <w:sz w:val="22"/>
              </w:rPr>
            </w:pPr>
          </w:p>
        </w:tc>
        <w:tc>
          <w:tcPr>
            <w:tcW w:w="4253" w:type="dxa"/>
          </w:tcPr>
          <w:p w14:paraId="0D580E63"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駐車場法（昭和32年法律第106号）第20条</w:t>
            </w:r>
          </w:p>
        </w:tc>
        <w:tc>
          <w:tcPr>
            <w:tcW w:w="844" w:type="dxa"/>
          </w:tcPr>
          <w:p w14:paraId="062C916F" w14:textId="77777777" w:rsidR="00615B4F" w:rsidRDefault="00615B4F" w:rsidP="00C37E45">
            <w:pPr>
              <w:widowControl/>
              <w:rPr>
                <w:rFonts w:ascii="ＭＳ 明朝" w:eastAsia="ＭＳ 明朝" w:hAnsi="ＭＳ 明朝"/>
                <w:sz w:val="22"/>
              </w:rPr>
            </w:pPr>
          </w:p>
        </w:tc>
      </w:tr>
      <w:tr w:rsidR="00615B4F" w14:paraId="636A80E5" w14:textId="77777777" w:rsidTr="00C37E45">
        <w:tc>
          <w:tcPr>
            <w:tcW w:w="3397" w:type="dxa"/>
            <w:vMerge/>
          </w:tcPr>
          <w:p w14:paraId="3D73D00B" w14:textId="77777777" w:rsidR="00615B4F" w:rsidRDefault="00615B4F" w:rsidP="00C37E45">
            <w:pPr>
              <w:widowControl/>
              <w:rPr>
                <w:rFonts w:ascii="ＭＳ 明朝" w:eastAsia="ＭＳ 明朝" w:hAnsi="ＭＳ 明朝"/>
                <w:sz w:val="22"/>
              </w:rPr>
            </w:pPr>
          </w:p>
        </w:tc>
        <w:tc>
          <w:tcPr>
            <w:tcW w:w="4253" w:type="dxa"/>
          </w:tcPr>
          <w:p w14:paraId="1F010B0B" w14:textId="5AED508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水道法（昭和32年法律第1</w:t>
            </w:r>
            <w:r>
              <w:rPr>
                <w:rFonts w:ascii="ＭＳ 明朝" w:eastAsia="ＭＳ 明朝" w:hAnsi="ＭＳ 明朝"/>
                <w:sz w:val="22"/>
              </w:rPr>
              <w:t>77</w:t>
            </w:r>
            <w:r>
              <w:rPr>
                <w:rFonts w:ascii="ＭＳ 明朝" w:eastAsia="ＭＳ 明朝" w:hAnsi="ＭＳ 明朝" w:hint="eastAsia"/>
                <w:sz w:val="22"/>
              </w:rPr>
              <w:t>号）第16条</w:t>
            </w:r>
          </w:p>
        </w:tc>
        <w:tc>
          <w:tcPr>
            <w:tcW w:w="844" w:type="dxa"/>
          </w:tcPr>
          <w:p w14:paraId="06115EB2" w14:textId="77777777" w:rsidR="00615B4F" w:rsidRDefault="00615B4F" w:rsidP="00C37E45">
            <w:pPr>
              <w:widowControl/>
              <w:rPr>
                <w:rFonts w:ascii="ＭＳ 明朝" w:eastAsia="ＭＳ 明朝" w:hAnsi="ＭＳ 明朝"/>
                <w:sz w:val="22"/>
              </w:rPr>
            </w:pPr>
          </w:p>
        </w:tc>
      </w:tr>
      <w:tr w:rsidR="00615B4F" w14:paraId="0CC96A43" w14:textId="77777777" w:rsidTr="00C37E45">
        <w:tc>
          <w:tcPr>
            <w:tcW w:w="3397" w:type="dxa"/>
            <w:vMerge/>
          </w:tcPr>
          <w:p w14:paraId="07DFADCE" w14:textId="77777777" w:rsidR="00615B4F" w:rsidRDefault="00615B4F" w:rsidP="00C37E45">
            <w:pPr>
              <w:widowControl/>
              <w:rPr>
                <w:rFonts w:ascii="ＭＳ 明朝" w:eastAsia="ＭＳ 明朝" w:hAnsi="ＭＳ 明朝"/>
                <w:sz w:val="22"/>
              </w:rPr>
            </w:pPr>
          </w:p>
        </w:tc>
        <w:tc>
          <w:tcPr>
            <w:tcW w:w="4253" w:type="dxa"/>
          </w:tcPr>
          <w:p w14:paraId="2B1B7ECB" w14:textId="66804D68"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下水道法（昭和3</w:t>
            </w:r>
            <w:r>
              <w:rPr>
                <w:rFonts w:ascii="ＭＳ 明朝" w:eastAsia="ＭＳ 明朝" w:hAnsi="ＭＳ 明朝"/>
                <w:sz w:val="22"/>
              </w:rPr>
              <w:t>3</w:t>
            </w:r>
            <w:r>
              <w:rPr>
                <w:rFonts w:ascii="ＭＳ 明朝" w:eastAsia="ＭＳ 明朝" w:hAnsi="ＭＳ 明朝" w:hint="eastAsia"/>
                <w:sz w:val="22"/>
              </w:rPr>
              <w:t>年法律第7</w:t>
            </w:r>
            <w:r>
              <w:rPr>
                <w:rFonts w:ascii="ＭＳ 明朝" w:eastAsia="ＭＳ 明朝" w:hAnsi="ＭＳ 明朝"/>
                <w:sz w:val="22"/>
              </w:rPr>
              <w:t>9</w:t>
            </w:r>
            <w:r>
              <w:rPr>
                <w:rFonts w:ascii="ＭＳ 明朝" w:eastAsia="ＭＳ 明朝" w:hAnsi="ＭＳ 明朝" w:hint="eastAsia"/>
                <w:sz w:val="22"/>
              </w:rPr>
              <w:t>号）第10条第１項及び第３項、第25条の２並びに第30条第１項</w:t>
            </w:r>
          </w:p>
        </w:tc>
        <w:tc>
          <w:tcPr>
            <w:tcW w:w="844" w:type="dxa"/>
          </w:tcPr>
          <w:p w14:paraId="58DC0C1C" w14:textId="77777777" w:rsidR="00615B4F" w:rsidRDefault="00615B4F" w:rsidP="00C37E45">
            <w:pPr>
              <w:widowControl/>
              <w:rPr>
                <w:rFonts w:ascii="ＭＳ 明朝" w:eastAsia="ＭＳ 明朝" w:hAnsi="ＭＳ 明朝"/>
                <w:sz w:val="22"/>
              </w:rPr>
            </w:pPr>
          </w:p>
        </w:tc>
      </w:tr>
      <w:tr w:rsidR="00615B4F" w14:paraId="2A54AB38" w14:textId="77777777" w:rsidTr="00941312">
        <w:tc>
          <w:tcPr>
            <w:tcW w:w="3397" w:type="dxa"/>
            <w:vMerge/>
          </w:tcPr>
          <w:p w14:paraId="25FE48E2" w14:textId="77777777" w:rsidR="00615B4F" w:rsidRDefault="00615B4F" w:rsidP="00C37E45">
            <w:pPr>
              <w:widowControl/>
              <w:rPr>
                <w:rFonts w:ascii="ＭＳ 明朝" w:eastAsia="ＭＳ 明朝" w:hAnsi="ＭＳ 明朝"/>
                <w:sz w:val="22"/>
              </w:rPr>
            </w:pPr>
          </w:p>
        </w:tc>
        <w:tc>
          <w:tcPr>
            <w:tcW w:w="4253" w:type="dxa"/>
          </w:tcPr>
          <w:p w14:paraId="273ED6F3"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宅地造成等規制法（昭和36年法律第191号）第８条第１項及び第12条第１項</w:t>
            </w:r>
          </w:p>
        </w:tc>
        <w:tc>
          <w:tcPr>
            <w:tcW w:w="844" w:type="dxa"/>
          </w:tcPr>
          <w:p w14:paraId="30C901BE" w14:textId="77777777" w:rsidR="00615B4F" w:rsidRDefault="00615B4F" w:rsidP="00C37E45">
            <w:pPr>
              <w:widowControl/>
              <w:rPr>
                <w:rFonts w:ascii="ＭＳ 明朝" w:eastAsia="ＭＳ 明朝" w:hAnsi="ＭＳ 明朝"/>
                <w:sz w:val="22"/>
              </w:rPr>
            </w:pPr>
          </w:p>
        </w:tc>
      </w:tr>
      <w:tr w:rsidR="00615B4F" w14:paraId="4965A43F" w14:textId="77777777" w:rsidTr="00941312">
        <w:tc>
          <w:tcPr>
            <w:tcW w:w="3397" w:type="dxa"/>
            <w:vMerge/>
          </w:tcPr>
          <w:p w14:paraId="0D394AFB" w14:textId="77777777" w:rsidR="00615B4F" w:rsidRDefault="00615B4F" w:rsidP="00C37E45">
            <w:pPr>
              <w:widowControl/>
              <w:rPr>
                <w:rFonts w:ascii="ＭＳ 明朝" w:eastAsia="ＭＳ 明朝" w:hAnsi="ＭＳ 明朝"/>
                <w:sz w:val="22"/>
              </w:rPr>
            </w:pPr>
          </w:p>
        </w:tc>
        <w:tc>
          <w:tcPr>
            <w:tcW w:w="4253" w:type="dxa"/>
          </w:tcPr>
          <w:p w14:paraId="69FE252C"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流通業務市街地の整備に関する法律（昭和41年法律第110号）第５条第１項</w:t>
            </w:r>
          </w:p>
        </w:tc>
        <w:tc>
          <w:tcPr>
            <w:tcW w:w="844" w:type="dxa"/>
          </w:tcPr>
          <w:p w14:paraId="55E4E658" w14:textId="77777777" w:rsidR="00615B4F" w:rsidRDefault="00615B4F" w:rsidP="00C37E45">
            <w:pPr>
              <w:widowControl/>
              <w:rPr>
                <w:rFonts w:ascii="ＭＳ 明朝" w:eastAsia="ＭＳ 明朝" w:hAnsi="ＭＳ 明朝"/>
                <w:sz w:val="22"/>
              </w:rPr>
            </w:pPr>
          </w:p>
        </w:tc>
      </w:tr>
      <w:tr w:rsidR="00615B4F" w14:paraId="02052EF4" w14:textId="77777777" w:rsidTr="00941312">
        <w:tc>
          <w:tcPr>
            <w:tcW w:w="3397" w:type="dxa"/>
            <w:vMerge/>
          </w:tcPr>
          <w:p w14:paraId="5B5ADC67" w14:textId="77777777" w:rsidR="00615B4F" w:rsidRDefault="00615B4F" w:rsidP="00C37E45">
            <w:pPr>
              <w:widowControl/>
              <w:rPr>
                <w:rFonts w:ascii="ＭＳ 明朝" w:eastAsia="ＭＳ 明朝" w:hAnsi="ＭＳ 明朝"/>
                <w:sz w:val="22"/>
              </w:rPr>
            </w:pPr>
          </w:p>
        </w:tc>
        <w:tc>
          <w:tcPr>
            <w:tcW w:w="4253" w:type="dxa"/>
          </w:tcPr>
          <w:p w14:paraId="47C63B40"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液化石油ガスの保安の確保及び取引の適正化に関する法律（昭和42年法律第149号）第38条の２</w:t>
            </w:r>
          </w:p>
        </w:tc>
        <w:tc>
          <w:tcPr>
            <w:tcW w:w="844" w:type="dxa"/>
          </w:tcPr>
          <w:p w14:paraId="1ADBEC4E" w14:textId="77777777" w:rsidR="00615B4F" w:rsidRDefault="00615B4F" w:rsidP="00C37E45">
            <w:pPr>
              <w:widowControl/>
              <w:rPr>
                <w:rFonts w:ascii="ＭＳ 明朝" w:eastAsia="ＭＳ 明朝" w:hAnsi="ＭＳ 明朝"/>
                <w:sz w:val="22"/>
              </w:rPr>
            </w:pPr>
          </w:p>
        </w:tc>
      </w:tr>
      <w:tr w:rsidR="00615B4F" w14:paraId="76AC6057" w14:textId="77777777" w:rsidTr="00941312">
        <w:tc>
          <w:tcPr>
            <w:tcW w:w="3397" w:type="dxa"/>
            <w:vMerge/>
          </w:tcPr>
          <w:p w14:paraId="1BE6E61D" w14:textId="77777777" w:rsidR="00615B4F" w:rsidRDefault="00615B4F" w:rsidP="00C37E45">
            <w:pPr>
              <w:widowControl/>
              <w:rPr>
                <w:rFonts w:ascii="ＭＳ 明朝" w:eastAsia="ＭＳ 明朝" w:hAnsi="ＭＳ 明朝"/>
                <w:sz w:val="22"/>
              </w:rPr>
            </w:pPr>
          </w:p>
        </w:tc>
        <w:tc>
          <w:tcPr>
            <w:tcW w:w="4253" w:type="dxa"/>
          </w:tcPr>
          <w:p w14:paraId="0416A51B" w14:textId="11787C8B"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都市計画法（昭和4</w:t>
            </w:r>
            <w:r>
              <w:rPr>
                <w:rFonts w:ascii="ＭＳ 明朝" w:eastAsia="ＭＳ 明朝" w:hAnsi="ＭＳ 明朝"/>
                <w:sz w:val="22"/>
              </w:rPr>
              <w:t>3</w:t>
            </w:r>
            <w:r>
              <w:rPr>
                <w:rFonts w:ascii="ＭＳ 明朝" w:eastAsia="ＭＳ 明朝" w:hAnsi="ＭＳ 明朝" w:hint="eastAsia"/>
                <w:sz w:val="22"/>
              </w:rPr>
              <w:t>年法律第10</w:t>
            </w:r>
            <w:r>
              <w:rPr>
                <w:rFonts w:ascii="ＭＳ 明朝" w:eastAsia="ＭＳ 明朝" w:hAnsi="ＭＳ 明朝"/>
                <w:sz w:val="22"/>
              </w:rPr>
              <w:t>0</w:t>
            </w:r>
            <w:r>
              <w:rPr>
                <w:rFonts w:ascii="ＭＳ 明朝" w:eastAsia="ＭＳ 明朝" w:hAnsi="ＭＳ 明朝" w:hint="eastAsia"/>
                <w:sz w:val="22"/>
              </w:rPr>
              <w:t>号）第53条第１項及び同条第２項において準用する同法第52条の２第２項</w:t>
            </w:r>
          </w:p>
        </w:tc>
        <w:tc>
          <w:tcPr>
            <w:tcW w:w="844" w:type="dxa"/>
          </w:tcPr>
          <w:p w14:paraId="73C8BA9F" w14:textId="77777777" w:rsidR="00615B4F" w:rsidRDefault="00615B4F" w:rsidP="00C37E45">
            <w:pPr>
              <w:widowControl/>
              <w:rPr>
                <w:rFonts w:ascii="ＭＳ 明朝" w:eastAsia="ＭＳ 明朝" w:hAnsi="ＭＳ 明朝"/>
                <w:sz w:val="22"/>
              </w:rPr>
            </w:pPr>
          </w:p>
        </w:tc>
      </w:tr>
      <w:tr w:rsidR="00615B4F" w14:paraId="3FA13F91" w14:textId="77777777" w:rsidTr="00941312">
        <w:tc>
          <w:tcPr>
            <w:tcW w:w="3397" w:type="dxa"/>
            <w:vMerge/>
          </w:tcPr>
          <w:p w14:paraId="4DF8F01A" w14:textId="77777777" w:rsidR="00615B4F" w:rsidRDefault="00615B4F" w:rsidP="00C37E45">
            <w:pPr>
              <w:widowControl/>
              <w:rPr>
                <w:rFonts w:ascii="ＭＳ 明朝" w:eastAsia="ＭＳ 明朝" w:hAnsi="ＭＳ 明朝"/>
                <w:sz w:val="22"/>
              </w:rPr>
            </w:pPr>
          </w:p>
        </w:tc>
        <w:tc>
          <w:tcPr>
            <w:tcW w:w="4253" w:type="dxa"/>
          </w:tcPr>
          <w:p w14:paraId="621FF115"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都市緑地法（昭和48年法律第72号）第39条第１項</w:t>
            </w:r>
          </w:p>
        </w:tc>
        <w:tc>
          <w:tcPr>
            <w:tcW w:w="844" w:type="dxa"/>
          </w:tcPr>
          <w:p w14:paraId="7E709216" w14:textId="77777777" w:rsidR="00615B4F" w:rsidRDefault="00615B4F" w:rsidP="00C37E45">
            <w:pPr>
              <w:widowControl/>
              <w:rPr>
                <w:rFonts w:ascii="ＭＳ 明朝" w:eastAsia="ＭＳ 明朝" w:hAnsi="ＭＳ 明朝"/>
                <w:sz w:val="22"/>
              </w:rPr>
            </w:pPr>
          </w:p>
        </w:tc>
      </w:tr>
      <w:tr w:rsidR="00615B4F" w14:paraId="3D880A49" w14:textId="77777777" w:rsidTr="00941312">
        <w:tc>
          <w:tcPr>
            <w:tcW w:w="3397" w:type="dxa"/>
            <w:vMerge/>
          </w:tcPr>
          <w:p w14:paraId="281074F8" w14:textId="77777777" w:rsidR="00615B4F" w:rsidRDefault="00615B4F" w:rsidP="00C37E45">
            <w:pPr>
              <w:widowControl/>
              <w:rPr>
                <w:rFonts w:ascii="ＭＳ 明朝" w:eastAsia="ＭＳ 明朝" w:hAnsi="ＭＳ 明朝"/>
                <w:sz w:val="22"/>
              </w:rPr>
            </w:pPr>
          </w:p>
        </w:tc>
        <w:tc>
          <w:tcPr>
            <w:tcW w:w="4253" w:type="dxa"/>
          </w:tcPr>
          <w:p w14:paraId="1A641906"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自転車の安全利用の促進及び自転車等の駐車対策の総合的推進に関する法律（昭和55年法律第87号）第５条第４項</w:t>
            </w:r>
          </w:p>
        </w:tc>
        <w:tc>
          <w:tcPr>
            <w:tcW w:w="844" w:type="dxa"/>
          </w:tcPr>
          <w:p w14:paraId="0D20C73C" w14:textId="77777777" w:rsidR="00615B4F" w:rsidRDefault="00615B4F" w:rsidP="00C37E45">
            <w:pPr>
              <w:widowControl/>
              <w:rPr>
                <w:rFonts w:ascii="ＭＳ 明朝" w:eastAsia="ＭＳ 明朝" w:hAnsi="ＭＳ 明朝"/>
                <w:sz w:val="22"/>
              </w:rPr>
            </w:pPr>
          </w:p>
        </w:tc>
      </w:tr>
      <w:tr w:rsidR="00615B4F" w14:paraId="2616BFDA" w14:textId="77777777" w:rsidTr="00941312">
        <w:tc>
          <w:tcPr>
            <w:tcW w:w="3397" w:type="dxa"/>
            <w:vMerge/>
          </w:tcPr>
          <w:p w14:paraId="26FF62EB" w14:textId="77777777" w:rsidR="00615B4F" w:rsidRDefault="00615B4F" w:rsidP="00C37E45">
            <w:pPr>
              <w:widowControl/>
              <w:rPr>
                <w:rFonts w:ascii="ＭＳ 明朝" w:eastAsia="ＭＳ 明朝" w:hAnsi="ＭＳ 明朝"/>
                <w:sz w:val="22"/>
              </w:rPr>
            </w:pPr>
          </w:p>
        </w:tc>
        <w:tc>
          <w:tcPr>
            <w:tcW w:w="4253" w:type="dxa"/>
          </w:tcPr>
          <w:p w14:paraId="2E82A764"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浄化槽法（昭和58年法律第43号）第３条の２第１項</w:t>
            </w:r>
          </w:p>
        </w:tc>
        <w:tc>
          <w:tcPr>
            <w:tcW w:w="844" w:type="dxa"/>
          </w:tcPr>
          <w:p w14:paraId="655C6EE2" w14:textId="77777777" w:rsidR="00615B4F" w:rsidRDefault="00615B4F" w:rsidP="00C37E45">
            <w:pPr>
              <w:widowControl/>
              <w:rPr>
                <w:rFonts w:ascii="ＭＳ 明朝" w:eastAsia="ＭＳ 明朝" w:hAnsi="ＭＳ 明朝"/>
                <w:sz w:val="22"/>
              </w:rPr>
            </w:pPr>
          </w:p>
        </w:tc>
      </w:tr>
      <w:tr w:rsidR="00615B4F" w14:paraId="579D58B7" w14:textId="77777777" w:rsidTr="00941312">
        <w:tc>
          <w:tcPr>
            <w:tcW w:w="3397" w:type="dxa"/>
            <w:vMerge/>
          </w:tcPr>
          <w:p w14:paraId="51CAC950" w14:textId="77777777" w:rsidR="00615B4F" w:rsidRDefault="00615B4F" w:rsidP="00C37E45">
            <w:pPr>
              <w:widowControl/>
              <w:rPr>
                <w:rFonts w:ascii="ＭＳ 明朝" w:eastAsia="ＭＳ 明朝" w:hAnsi="ＭＳ 明朝"/>
                <w:sz w:val="22"/>
              </w:rPr>
            </w:pPr>
          </w:p>
        </w:tc>
        <w:tc>
          <w:tcPr>
            <w:tcW w:w="4253" w:type="dxa"/>
          </w:tcPr>
          <w:p w14:paraId="6B99E7F6" w14:textId="77777777" w:rsidR="00615B4F" w:rsidRDefault="00615B4F" w:rsidP="00C37E45">
            <w:pPr>
              <w:widowControl/>
              <w:rPr>
                <w:rFonts w:ascii="ＭＳ 明朝" w:eastAsia="ＭＳ 明朝" w:hAnsi="ＭＳ 明朝"/>
                <w:sz w:val="22"/>
              </w:rPr>
            </w:pPr>
            <w:r>
              <w:rPr>
                <w:rFonts w:ascii="ＭＳ 明朝" w:eastAsia="ＭＳ 明朝" w:hAnsi="ＭＳ 明朝" w:hint="eastAsia"/>
                <w:sz w:val="22"/>
              </w:rPr>
              <w:t>特定都市河川浸水被害対策法（平成15年法律第77号）第10条</w:t>
            </w:r>
          </w:p>
        </w:tc>
        <w:tc>
          <w:tcPr>
            <w:tcW w:w="844" w:type="dxa"/>
          </w:tcPr>
          <w:p w14:paraId="0A64C9C6" w14:textId="77777777" w:rsidR="00615B4F" w:rsidRDefault="00615B4F" w:rsidP="00C37E45">
            <w:pPr>
              <w:widowControl/>
              <w:rPr>
                <w:rFonts w:ascii="ＭＳ 明朝" w:eastAsia="ＭＳ 明朝" w:hAnsi="ＭＳ 明朝"/>
                <w:sz w:val="22"/>
              </w:rPr>
            </w:pPr>
          </w:p>
        </w:tc>
      </w:tr>
      <w:tr w:rsidR="00072C2B" w14:paraId="7235E20A" w14:textId="77777777" w:rsidTr="00615B4F">
        <w:trPr>
          <w:trHeight w:val="1039"/>
        </w:trPr>
        <w:tc>
          <w:tcPr>
            <w:tcW w:w="3397" w:type="dxa"/>
          </w:tcPr>
          <w:p w14:paraId="4A614FA1" w14:textId="79DAF975" w:rsidR="00072C2B" w:rsidRDefault="009D3503" w:rsidP="00C37E45">
            <w:pPr>
              <w:widowControl/>
              <w:rPr>
                <w:rFonts w:ascii="ＭＳ 明朝" w:eastAsia="ＭＳ 明朝" w:hAnsi="ＭＳ 明朝"/>
                <w:sz w:val="22"/>
              </w:rPr>
            </w:pPr>
            <w:ins w:id="8" w:author="坂本和子" w:date="2023-03-01T15:05:00Z">
              <w:r>
                <w:rPr>
                  <w:rFonts w:ascii="ＭＳ 明朝" w:eastAsia="ＭＳ 明朝" w:hAnsi="ＭＳ 明朝" w:hint="eastAsia"/>
                  <w:sz w:val="22"/>
                </w:rPr>
                <w:t>（３）</w:t>
              </w:r>
            </w:ins>
            <w:r w:rsidR="00072C2B">
              <w:rPr>
                <w:rFonts w:ascii="ＭＳ 明朝" w:eastAsia="ＭＳ 明朝" w:hAnsi="ＭＳ 明朝" w:hint="eastAsia"/>
                <w:sz w:val="22"/>
              </w:rPr>
              <w:t>都市計画区域等における畜舎等の建蔽率及び高さ等に関する事項（省令第２章第３節関連）</w:t>
            </w:r>
          </w:p>
        </w:tc>
        <w:tc>
          <w:tcPr>
            <w:tcW w:w="4253" w:type="dxa"/>
          </w:tcPr>
          <w:p w14:paraId="1238A397" w14:textId="20A51B35" w:rsidR="00072C2B" w:rsidRPr="003C4881" w:rsidRDefault="00072C2B" w:rsidP="00C37E45">
            <w:pPr>
              <w:widowControl/>
              <w:rPr>
                <w:rFonts w:ascii="ＭＳ 明朝" w:eastAsia="ＭＳ 明朝" w:hAnsi="ＭＳ 明朝"/>
                <w:sz w:val="22"/>
              </w:rPr>
            </w:pPr>
            <w:r>
              <w:rPr>
                <w:rFonts w:ascii="ＭＳ 明朝" w:eastAsia="ＭＳ 明朝" w:hAnsi="ＭＳ 明朝" w:hint="eastAsia"/>
                <w:sz w:val="22"/>
              </w:rPr>
              <w:t>省令第4</w:t>
            </w:r>
            <w:r w:rsidRPr="0008518D">
              <w:rPr>
                <w:rFonts w:ascii="ＭＳ 明朝" w:eastAsia="ＭＳ 明朝" w:hAnsi="ＭＳ 明朝" w:hint="eastAsia"/>
                <w:color w:val="000000" w:themeColor="text1"/>
                <w:sz w:val="22"/>
              </w:rPr>
              <w:t>4条から第</w:t>
            </w:r>
            <w:r w:rsidR="00213592" w:rsidRPr="0008518D">
              <w:rPr>
                <w:rFonts w:ascii="ＭＳ 明朝" w:eastAsia="ＭＳ 明朝" w:hAnsi="ＭＳ 明朝" w:hint="eastAsia"/>
                <w:color w:val="000000" w:themeColor="text1"/>
                <w:sz w:val="22"/>
              </w:rPr>
              <w:t>5</w:t>
            </w:r>
            <w:r w:rsidR="00213592" w:rsidRPr="0008518D">
              <w:rPr>
                <w:rFonts w:ascii="ＭＳ 明朝" w:eastAsia="ＭＳ 明朝" w:hAnsi="ＭＳ 明朝"/>
                <w:color w:val="000000" w:themeColor="text1"/>
                <w:sz w:val="22"/>
              </w:rPr>
              <w:t>9</w:t>
            </w:r>
            <w:r w:rsidRPr="0008518D">
              <w:rPr>
                <w:rFonts w:ascii="ＭＳ 明朝" w:eastAsia="ＭＳ 明朝" w:hAnsi="ＭＳ 明朝" w:hint="eastAsia"/>
                <w:color w:val="000000" w:themeColor="text1"/>
                <w:sz w:val="22"/>
              </w:rPr>
              <w:t>条</w:t>
            </w:r>
            <w:r w:rsidR="0075387D" w:rsidRPr="0008518D">
              <w:rPr>
                <w:rFonts w:ascii="ＭＳ 明朝" w:eastAsia="ＭＳ 明朝" w:hAnsi="ＭＳ 明朝" w:hint="eastAsia"/>
                <w:color w:val="000000" w:themeColor="text1"/>
                <w:sz w:val="22"/>
              </w:rPr>
              <w:t>までに定める事項</w:t>
            </w:r>
            <w:r w:rsidRPr="0008518D">
              <w:rPr>
                <w:rFonts w:ascii="ＭＳ 明朝" w:eastAsia="ＭＳ 明朝" w:hAnsi="ＭＳ 明朝" w:hint="eastAsia"/>
                <w:color w:val="000000" w:themeColor="text1"/>
                <w:sz w:val="22"/>
              </w:rPr>
              <w:t>に該当する場合</w:t>
            </w:r>
            <w:r w:rsidR="00615B4F" w:rsidRPr="0008518D">
              <w:rPr>
                <w:rFonts w:ascii="ＭＳ 明朝" w:eastAsia="ＭＳ 明朝" w:hAnsi="ＭＳ 明朝" w:hint="eastAsia"/>
                <w:color w:val="000000" w:themeColor="text1"/>
                <w:sz w:val="22"/>
              </w:rPr>
              <w:t>は、</w:t>
            </w:r>
            <w:r w:rsidRPr="0008518D">
              <w:rPr>
                <w:rFonts w:ascii="ＭＳ 明朝" w:eastAsia="ＭＳ 明朝" w:hAnsi="ＭＳ 明朝" w:hint="eastAsia"/>
                <w:color w:val="000000" w:themeColor="text1"/>
                <w:sz w:val="22"/>
              </w:rPr>
              <w:t>別表１（</w:t>
            </w:r>
            <w:r w:rsidR="00EA5300" w:rsidRPr="0008518D">
              <w:rPr>
                <w:rFonts w:ascii="ＭＳ 明朝" w:eastAsia="ＭＳ 明朝" w:hAnsi="ＭＳ 明朝" w:hint="eastAsia"/>
                <w:color w:val="000000" w:themeColor="text1"/>
                <w:sz w:val="22"/>
              </w:rPr>
              <w:t>３</w:t>
            </w:r>
            <w:r w:rsidRPr="0008518D">
              <w:rPr>
                <w:rFonts w:ascii="ＭＳ 明朝" w:eastAsia="ＭＳ 明朝" w:hAnsi="ＭＳ 明朝" w:hint="eastAsia"/>
                <w:color w:val="000000" w:themeColor="text1"/>
                <w:sz w:val="22"/>
              </w:rPr>
              <w:t>）に掲げる書類の提出を行っている。</w:t>
            </w:r>
          </w:p>
        </w:tc>
        <w:tc>
          <w:tcPr>
            <w:tcW w:w="844" w:type="dxa"/>
          </w:tcPr>
          <w:p w14:paraId="21E89201" w14:textId="77777777" w:rsidR="00072C2B" w:rsidRDefault="00072C2B" w:rsidP="00C37E45">
            <w:pPr>
              <w:widowControl/>
              <w:rPr>
                <w:rFonts w:ascii="ＭＳ 明朝" w:eastAsia="ＭＳ 明朝" w:hAnsi="ＭＳ 明朝"/>
                <w:sz w:val="22"/>
              </w:rPr>
            </w:pPr>
          </w:p>
        </w:tc>
      </w:tr>
    </w:tbl>
    <w:p w14:paraId="182D83E2" w14:textId="27FDEE30" w:rsidR="00072C2B" w:rsidRPr="00615B4F" w:rsidDel="009B08FF" w:rsidRDefault="00615B4F" w:rsidP="00615B4F">
      <w:pPr>
        <w:widowControl/>
        <w:ind w:left="660" w:hangingChars="300" w:hanging="660"/>
        <w:rPr>
          <w:del w:id="9" w:author="小玉　祐二" w:date="2023-02-27T20:55:00Z"/>
          <w:rFonts w:ascii="ＭＳ 明朝" w:eastAsia="ＭＳ 明朝" w:hAnsi="ＭＳ 明朝"/>
          <w:sz w:val="22"/>
        </w:rPr>
      </w:pPr>
      <w:del w:id="10" w:author="小玉　祐二" w:date="2023-02-27T20:55:00Z">
        <w:r w:rsidDel="009B08FF">
          <w:rPr>
            <w:rFonts w:ascii="ＭＳ 明朝" w:eastAsia="ＭＳ 明朝" w:hAnsi="ＭＳ 明朝" w:hint="eastAsia"/>
            <w:sz w:val="22"/>
          </w:rPr>
          <w:delText>（注）</w:delText>
        </w:r>
        <w:r w:rsidR="00072C2B" w:rsidRPr="00615B4F" w:rsidDel="009B08FF">
          <w:rPr>
            <w:rFonts w:ascii="ＭＳ 明朝" w:eastAsia="ＭＳ 明朝" w:hAnsi="ＭＳ 明朝" w:hint="eastAsia"/>
            <w:sz w:val="22"/>
          </w:rPr>
          <w:delText>畜舎等の建築等及び利用の特例に関する法律では、畜舎等の建築物について建築基準法の適用除外としているが、飼料保管庫等の工作物については同法の対象となっていないため、建築基準法に基づく申請等が必要となる。</w:delText>
        </w:r>
      </w:del>
    </w:p>
    <w:p w14:paraId="25293E75" w14:textId="77777777" w:rsidR="00072C2B" w:rsidRDefault="00072C2B" w:rsidP="00072C2B">
      <w:pPr>
        <w:widowControl/>
        <w:rPr>
          <w:rFonts w:ascii="ＭＳ 明朝" w:eastAsia="ＭＳ 明朝" w:hAnsi="ＭＳ 明朝"/>
          <w:sz w:val="22"/>
        </w:rPr>
      </w:pPr>
    </w:p>
    <w:p w14:paraId="3A4DE1AD" w14:textId="77777777" w:rsidR="00072C2B" w:rsidRDefault="00072C2B" w:rsidP="00072C2B">
      <w:pPr>
        <w:widowControl/>
        <w:rPr>
          <w:rFonts w:ascii="ＭＳ 明朝" w:eastAsia="ＭＳ 明朝" w:hAnsi="ＭＳ 明朝"/>
          <w:sz w:val="22"/>
        </w:rPr>
      </w:pPr>
      <w:r>
        <w:rPr>
          <w:rFonts w:ascii="ＭＳ 明朝" w:eastAsia="ＭＳ 明朝" w:hAnsi="ＭＳ 明朝" w:hint="eastAsia"/>
          <w:sz w:val="22"/>
        </w:rPr>
        <w:t>上記の内容に相違ありません。</w:t>
      </w:r>
    </w:p>
    <w:p w14:paraId="58D77526" w14:textId="77777777" w:rsidR="00072C2B" w:rsidRPr="009A14C2" w:rsidRDefault="00072C2B" w:rsidP="00072C2B">
      <w:pPr>
        <w:wordWrap w:val="0"/>
        <w:overflowPunct w:val="0"/>
        <w:autoSpaceDE w:val="0"/>
        <w:autoSpaceDN w:val="0"/>
        <w:spacing w:line="480" w:lineRule="auto"/>
        <w:jc w:val="right"/>
        <w:rPr>
          <w:rFonts w:ascii="ＭＳ 明朝" w:eastAsia="ＭＳ 明朝" w:hAnsi="ＭＳ 明朝"/>
          <w:sz w:val="22"/>
        </w:rPr>
      </w:pPr>
      <w:r w:rsidRPr="009A14C2">
        <w:rPr>
          <w:rFonts w:ascii="ＭＳ 明朝" w:eastAsia="ＭＳ 明朝" w:hAnsi="ＭＳ 明朝" w:hint="eastAsia"/>
          <w:sz w:val="22"/>
        </w:rPr>
        <w:t>年　　月　　日</w:t>
      </w:r>
    </w:p>
    <w:p w14:paraId="5CB621B2" w14:textId="77777777" w:rsidR="00072C2B" w:rsidRDefault="00072C2B" w:rsidP="00072C2B">
      <w:pPr>
        <w:ind w:right="2975"/>
        <w:jc w:val="right"/>
        <w:rPr>
          <w:rFonts w:ascii="ＭＳ 明朝" w:eastAsia="ＭＳ 明朝" w:hAnsi="ＭＳ 明朝"/>
          <w:sz w:val="22"/>
          <w:szCs w:val="24"/>
        </w:rPr>
      </w:pPr>
      <w:r w:rsidRPr="00072C2B">
        <w:rPr>
          <w:rFonts w:ascii="ＭＳ 明朝" w:eastAsia="ＭＳ 明朝" w:hAnsi="ＭＳ 明朝" w:hint="eastAsia"/>
          <w:spacing w:val="31"/>
          <w:kern w:val="0"/>
          <w:sz w:val="22"/>
          <w:szCs w:val="24"/>
          <w:fitText w:val="2200" w:id="-1576309757"/>
        </w:rPr>
        <w:t>申請者の住所又</w:t>
      </w:r>
      <w:r w:rsidRPr="00072C2B">
        <w:rPr>
          <w:rFonts w:ascii="ＭＳ 明朝" w:eastAsia="ＭＳ 明朝" w:hAnsi="ＭＳ 明朝" w:hint="eastAsia"/>
          <w:spacing w:val="3"/>
          <w:kern w:val="0"/>
          <w:sz w:val="22"/>
          <w:szCs w:val="24"/>
          <w:fitText w:val="2200" w:id="-1576309757"/>
        </w:rPr>
        <w:t>は</w:t>
      </w:r>
    </w:p>
    <w:p w14:paraId="5237A346" w14:textId="77777777" w:rsidR="00072C2B" w:rsidRDefault="00072C2B" w:rsidP="00072C2B">
      <w:pPr>
        <w:ind w:right="2975"/>
        <w:jc w:val="right"/>
        <w:rPr>
          <w:rFonts w:ascii="ＭＳ 明朝" w:eastAsia="ＭＳ 明朝" w:hAnsi="ＭＳ 明朝"/>
          <w:sz w:val="22"/>
          <w:szCs w:val="24"/>
        </w:rPr>
      </w:pPr>
      <w:r>
        <w:rPr>
          <w:rFonts w:ascii="ＭＳ 明朝" w:eastAsia="ＭＳ 明朝" w:hAnsi="ＭＳ 明朝" w:hint="eastAsia"/>
          <w:sz w:val="22"/>
          <w:szCs w:val="24"/>
        </w:rPr>
        <w:t>主たる事務所の所在地</w:t>
      </w:r>
    </w:p>
    <w:p w14:paraId="3B7F86B4" w14:textId="77777777" w:rsidR="00072C2B" w:rsidRDefault="00072C2B" w:rsidP="00072C2B">
      <w:pPr>
        <w:ind w:right="2975"/>
        <w:jc w:val="right"/>
        <w:rPr>
          <w:rFonts w:ascii="ＭＳ 明朝" w:eastAsia="ＭＳ 明朝" w:hAnsi="ＭＳ 明朝"/>
          <w:sz w:val="22"/>
          <w:szCs w:val="24"/>
        </w:rPr>
      </w:pPr>
      <w:r>
        <w:rPr>
          <w:rFonts w:ascii="ＭＳ 明朝" w:eastAsia="ＭＳ 明朝" w:hAnsi="ＭＳ 明朝" w:hint="eastAsia"/>
          <w:sz w:val="22"/>
          <w:szCs w:val="24"/>
        </w:rPr>
        <w:t>申請者の氏名又は名称</w:t>
      </w:r>
    </w:p>
    <w:p w14:paraId="265F6BCD" w14:textId="77777777" w:rsidR="00072C2B" w:rsidRDefault="00072C2B" w:rsidP="00072C2B">
      <w:pPr>
        <w:ind w:right="2975"/>
        <w:jc w:val="right"/>
        <w:rPr>
          <w:rFonts w:ascii="ＭＳ 明朝" w:eastAsia="ＭＳ 明朝" w:hAnsi="ＭＳ 明朝"/>
          <w:sz w:val="22"/>
          <w:szCs w:val="24"/>
        </w:rPr>
      </w:pPr>
      <w:r w:rsidRPr="00072C2B">
        <w:rPr>
          <w:rFonts w:ascii="ＭＳ 明朝" w:eastAsia="ＭＳ 明朝" w:hAnsi="ＭＳ 明朝" w:hint="eastAsia"/>
          <w:spacing w:val="55"/>
          <w:kern w:val="0"/>
          <w:sz w:val="22"/>
          <w:szCs w:val="24"/>
          <w:fitText w:val="2200" w:id="-1576309756"/>
        </w:rPr>
        <w:t>申請者の連絡</w:t>
      </w:r>
      <w:r w:rsidRPr="00072C2B">
        <w:rPr>
          <w:rFonts w:ascii="ＭＳ 明朝" w:eastAsia="ＭＳ 明朝" w:hAnsi="ＭＳ 明朝" w:hint="eastAsia"/>
          <w:kern w:val="0"/>
          <w:sz w:val="22"/>
          <w:szCs w:val="24"/>
          <w:fitText w:val="2200" w:id="-1576309756"/>
        </w:rPr>
        <w:t>先</w:t>
      </w:r>
    </w:p>
    <w:p w14:paraId="35B76B18" w14:textId="77777777" w:rsidR="00072C2B" w:rsidRPr="00C11318" w:rsidRDefault="00072C2B" w:rsidP="00072C2B">
      <w:pPr>
        <w:ind w:right="2975"/>
        <w:jc w:val="right"/>
        <w:rPr>
          <w:rFonts w:ascii="ＭＳ 明朝" w:eastAsia="ＭＳ 明朝" w:hAnsi="ＭＳ 明朝"/>
          <w:sz w:val="22"/>
          <w:szCs w:val="24"/>
        </w:rPr>
      </w:pPr>
      <w:r w:rsidRPr="0075387D">
        <w:rPr>
          <w:rFonts w:ascii="ＭＳ 明朝" w:eastAsia="ＭＳ 明朝" w:hAnsi="ＭＳ 明朝" w:hint="eastAsia"/>
          <w:spacing w:val="88"/>
          <w:kern w:val="0"/>
          <w:sz w:val="22"/>
          <w:szCs w:val="24"/>
          <w:fitText w:val="2200" w:id="-1576309755"/>
        </w:rPr>
        <w:t>代表者の氏</w:t>
      </w:r>
      <w:r w:rsidRPr="0075387D">
        <w:rPr>
          <w:rFonts w:ascii="ＭＳ 明朝" w:eastAsia="ＭＳ 明朝" w:hAnsi="ＭＳ 明朝" w:hint="eastAsia"/>
          <w:kern w:val="0"/>
          <w:sz w:val="22"/>
          <w:szCs w:val="24"/>
          <w:fitText w:val="2200" w:id="-1576309755"/>
        </w:rPr>
        <w:t>名</w:t>
      </w:r>
    </w:p>
    <w:p w14:paraId="12646501" w14:textId="77777777" w:rsidR="00615B4F" w:rsidRDefault="00615B4F" w:rsidP="00072C2B">
      <w:pPr>
        <w:rPr>
          <w:rFonts w:ascii="ＭＳ 明朝" w:eastAsia="ＭＳ 明朝" w:hAnsi="ＭＳ 明朝"/>
          <w:sz w:val="22"/>
        </w:rPr>
      </w:pPr>
    </w:p>
    <w:p w14:paraId="58944678" w14:textId="098D723E" w:rsidR="00072C2B" w:rsidRPr="00E77015" w:rsidRDefault="00072C2B" w:rsidP="00072C2B">
      <w:pPr>
        <w:rPr>
          <w:rFonts w:ascii="ＭＳ 明朝" w:eastAsia="ＭＳ 明朝" w:hAnsi="ＭＳ 明朝"/>
          <w:sz w:val="22"/>
        </w:rPr>
      </w:pPr>
      <w:bookmarkStart w:id="11" w:name="_Hlk95737554"/>
      <w:r w:rsidRPr="00E77015">
        <w:rPr>
          <w:rFonts w:ascii="ＭＳ 明朝" w:eastAsia="ＭＳ 明朝" w:hAnsi="ＭＳ 明朝" w:hint="eastAsia"/>
          <w:sz w:val="22"/>
        </w:rPr>
        <w:t>（備考）</w:t>
      </w:r>
    </w:p>
    <w:p w14:paraId="63FA2D3C" w14:textId="552932F7" w:rsidR="00F415B9" w:rsidRDefault="00072C2B" w:rsidP="00072C2B">
      <w:pPr>
        <w:rPr>
          <w:rFonts w:ascii="ＭＳ 明朝" w:eastAsia="ＭＳ 明朝" w:hAnsi="ＭＳ 明朝"/>
        </w:rPr>
      </w:pPr>
      <w:r w:rsidRPr="00E77015">
        <w:rPr>
          <w:rFonts w:ascii="ＭＳ 明朝" w:eastAsia="ＭＳ 明朝" w:hAnsi="ＭＳ 明朝" w:hint="eastAsia"/>
          <w:sz w:val="22"/>
        </w:rPr>
        <w:t xml:space="preserve">　用紙の大きさは、日本産業規格Ａ４とする。</w:t>
      </w:r>
      <w:bookmarkEnd w:id="11"/>
      <w:r w:rsidR="00F415B9">
        <w:rPr>
          <w:rFonts w:ascii="ＭＳ 明朝" w:eastAsia="ＭＳ 明朝" w:hAnsi="ＭＳ 明朝"/>
        </w:rPr>
        <w:br w:type="page"/>
      </w:r>
    </w:p>
    <w:p w14:paraId="0FA64DF0" w14:textId="77777777" w:rsidR="0003322B" w:rsidRDefault="0003322B" w:rsidP="00F415B9">
      <w:pPr>
        <w:wordWrap w:val="0"/>
        <w:autoSpaceDE w:val="0"/>
        <w:autoSpaceDN w:val="0"/>
        <w:snapToGrid w:val="0"/>
        <w:textAlignment w:val="center"/>
        <w:rPr>
          <w:rFonts w:ascii="ＭＳ 明朝" w:eastAsia="ＭＳ 明朝" w:hAnsi="ＭＳ 明朝" w:cs="ＭＳ 明朝"/>
          <w:snapToGrid w:val="0"/>
          <w:sz w:val="18"/>
          <w:szCs w:val="18"/>
        </w:rPr>
        <w:sectPr w:rsidR="0003322B" w:rsidSect="00615B4F">
          <w:headerReference w:type="default" r:id="rId8"/>
          <w:pgSz w:w="11906" w:h="16838" w:code="9"/>
          <w:pgMar w:top="1418" w:right="1701" w:bottom="1418" w:left="1701" w:header="851" w:footer="992" w:gutter="0"/>
          <w:cols w:space="425"/>
          <w:docGrid w:type="linesAndChars" w:linePitch="350"/>
        </w:sectPr>
      </w:pPr>
    </w:p>
    <w:p w14:paraId="7A089C51" w14:textId="7D922B93" w:rsidR="00F415B9" w:rsidRDefault="0003322B" w:rsidP="00F415B9">
      <w:pPr>
        <w:wordWrap w:val="0"/>
        <w:autoSpaceDE w:val="0"/>
        <w:autoSpaceDN w:val="0"/>
        <w:snapToGrid w:val="0"/>
        <w:textAlignment w:val="center"/>
        <w:rPr>
          <w:rFonts w:ascii="ＭＳ 明朝" w:eastAsia="ＭＳ 明朝" w:hAnsi="Century" w:cs="ＭＳ 明朝"/>
          <w:snapToGrid w:val="0"/>
          <w:sz w:val="18"/>
          <w:szCs w:val="18"/>
        </w:rPr>
      </w:pPr>
      <w:r>
        <w:rPr>
          <w:rFonts w:ascii="ＭＳ 明朝" w:eastAsia="ＭＳ 明朝" w:hAnsi="Century" w:cs="ＭＳ 明朝" w:hint="eastAsia"/>
          <w:snapToGrid w:val="0"/>
          <w:sz w:val="18"/>
          <w:szCs w:val="18"/>
        </w:rPr>
        <w:lastRenderedPageBreak/>
        <w:t>様式第</w:t>
      </w:r>
      <w:r w:rsidR="00072C2B">
        <w:rPr>
          <w:rFonts w:ascii="ＭＳ 明朝" w:eastAsia="ＭＳ 明朝" w:hAnsi="Century" w:cs="ＭＳ 明朝" w:hint="eastAsia"/>
          <w:snapToGrid w:val="0"/>
          <w:sz w:val="18"/>
          <w:szCs w:val="18"/>
        </w:rPr>
        <w:t>３</w:t>
      </w:r>
      <w:r>
        <w:rPr>
          <w:rFonts w:ascii="ＭＳ 明朝" w:eastAsia="ＭＳ 明朝" w:hAnsi="Century" w:cs="ＭＳ 明朝" w:hint="eastAsia"/>
          <w:snapToGrid w:val="0"/>
          <w:sz w:val="18"/>
          <w:szCs w:val="18"/>
        </w:rPr>
        <w:t>号</w:t>
      </w:r>
      <w:r w:rsidR="00072C2B">
        <w:rPr>
          <w:rFonts w:ascii="ＭＳ 明朝" w:eastAsia="ＭＳ 明朝" w:hAnsi="Century" w:cs="ＭＳ 明朝" w:hint="eastAsia"/>
          <w:snapToGrid w:val="0"/>
          <w:sz w:val="18"/>
          <w:szCs w:val="18"/>
        </w:rPr>
        <w:t>（第</w:t>
      </w:r>
      <w:r w:rsidR="001A0A51">
        <w:rPr>
          <w:rFonts w:ascii="ＭＳ 明朝" w:eastAsia="ＭＳ 明朝" w:hAnsi="Century" w:cs="ＭＳ 明朝" w:hint="eastAsia"/>
          <w:snapToGrid w:val="0"/>
          <w:sz w:val="18"/>
          <w:szCs w:val="18"/>
        </w:rPr>
        <w:t>３</w:t>
      </w:r>
      <w:r w:rsidR="00072C2B">
        <w:rPr>
          <w:rFonts w:ascii="ＭＳ 明朝" w:eastAsia="ＭＳ 明朝" w:hAnsi="Century" w:cs="ＭＳ 明朝" w:hint="eastAsia"/>
          <w:snapToGrid w:val="0"/>
          <w:sz w:val="18"/>
          <w:szCs w:val="18"/>
        </w:rPr>
        <w:t>条関係）</w:t>
      </w:r>
    </w:p>
    <w:p w14:paraId="3761CF1B" w14:textId="77777777" w:rsidR="0003322B" w:rsidRPr="00F415B9" w:rsidRDefault="0003322B" w:rsidP="00F415B9">
      <w:pPr>
        <w:wordWrap w:val="0"/>
        <w:autoSpaceDE w:val="0"/>
        <w:autoSpaceDN w:val="0"/>
        <w:snapToGrid w:val="0"/>
        <w:textAlignment w:val="center"/>
        <w:rPr>
          <w:rFonts w:ascii="ＭＳ 明朝" w:eastAsia="ＭＳ 明朝" w:hAnsi="Century" w:cs="ＭＳ 明朝"/>
          <w:snapToGrid w:val="0"/>
          <w:sz w:val="18"/>
          <w:szCs w:val="18"/>
        </w:rPr>
      </w:pPr>
    </w:p>
    <w:p w14:paraId="3E530611" w14:textId="77777777" w:rsidR="00F415B9" w:rsidRDefault="00F415B9" w:rsidP="00F415B9">
      <w:pPr>
        <w:wordWrap w:val="0"/>
        <w:autoSpaceDE w:val="0"/>
        <w:autoSpaceDN w:val="0"/>
        <w:snapToGrid w:val="0"/>
        <w:jc w:val="center"/>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アスベスト調査報告書</w:t>
      </w:r>
    </w:p>
    <w:p w14:paraId="121C8A0D" w14:textId="77777777" w:rsidR="0003322B" w:rsidRPr="00F415B9" w:rsidRDefault="0003322B" w:rsidP="00F415B9">
      <w:pPr>
        <w:wordWrap w:val="0"/>
        <w:autoSpaceDE w:val="0"/>
        <w:autoSpaceDN w:val="0"/>
        <w:snapToGrid w:val="0"/>
        <w:jc w:val="center"/>
        <w:textAlignment w:val="center"/>
        <w:rPr>
          <w:rFonts w:ascii="Century" w:eastAsia="ＭＳ 明朝" w:hAnsi="Century" w:cs="ＭＳ 明朝"/>
          <w:snapToGrid w:val="0"/>
          <w:sz w:val="18"/>
          <w:szCs w:val="18"/>
        </w:rPr>
      </w:pPr>
    </w:p>
    <w:p w14:paraId="6BE8E053" w14:textId="77777777" w:rsid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年　　月　　日　</w:t>
      </w:r>
    </w:p>
    <w:p w14:paraId="5FF2B48E" w14:textId="77777777" w:rsidR="0003322B" w:rsidRPr="00F415B9" w:rsidRDefault="0003322B" w:rsidP="0003322B">
      <w:pPr>
        <w:autoSpaceDE w:val="0"/>
        <w:autoSpaceDN w:val="0"/>
        <w:snapToGrid w:val="0"/>
        <w:jc w:val="right"/>
        <w:textAlignment w:val="center"/>
        <w:rPr>
          <w:rFonts w:ascii="Century" w:eastAsia="ＭＳ 明朝" w:hAnsi="Century" w:cs="ＭＳ 明朝"/>
          <w:snapToGrid w:val="0"/>
          <w:sz w:val="18"/>
          <w:szCs w:val="18"/>
        </w:rPr>
      </w:pPr>
    </w:p>
    <w:p w14:paraId="7D0594B5" w14:textId="615B8E02"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長崎県知事　</w:t>
      </w:r>
      <w:r w:rsidR="0003322B">
        <w:rPr>
          <w:rFonts w:ascii="Century" w:eastAsia="ＭＳ 明朝" w:hAnsi="Century" w:cs="ＭＳ 明朝" w:hint="eastAsia"/>
          <w:snapToGrid w:val="0"/>
          <w:sz w:val="18"/>
          <w:szCs w:val="18"/>
        </w:rPr>
        <w:t xml:space="preserve">　　</w:t>
      </w:r>
      <w:r w:rsidRPr="00F415B9">
        <w:rPr>
          <w:rFonts w:ascii="Century" w:eastAsia="ＭＳ 明朝" w:hAnsi="Century" w:cs="ＭＳ 明朝" w:hint="eastAsia"/>
          <w:snapToGrid w:val="0"/>
          <w:sz w:val="18"/>
          <w:szCs w:val="18"/>
        </w:rPr>
        <w:t xml:space="preserve">　　</w:t>
      </w:r>
      <w:r w:rsidR="00867A44">
        <w:rPr>
          <w:rFonts w:ascii="Century" w:eastAsia="ＭＳ 明朝" w:hAnsi="Century" w:cs="ＭＳ 明朝" w:hint="eastAsia"/>
          <w:snapToGrid w:val="0"/>
          <w:sz w:val="18"/>
          <w:szCs w:val="18"/>
        </w:rPr>
        <w:t>様</w:t>
      </w:r>
    </w:p>
    <w:p w14:paraId="5A26DDE3"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p w14:paraId="201B2A4E" w14:textId="77777777" w:rsidR="00F415B9" w:rsidRPr="00F415B9" w:rsidRDefault="00F415B9" w:rsidP="00F415B9">
      <w:pPr>
        <w:spacing w:line="240" w:lineRule="exact"/>
        <w:ind w:right="2693"/>
        <w:jc w:val="right"/>
        <w:rPr>
          <w:rFonts w:ascii="ＭＳ 明朝" w:eastAsia="ＭＳ 明朝" w:hAnsi="Century" w:cs="ＭＳ 明朝"/>
          <w:sz w:val="18"/>
          <w:szCs w:val="20"/>
        </w:rPr>
      </w:pPr>
      <w:r w:rsidRPr="00F415B9">
        <w:rPr>
          <w:rFonts w:ascii="Century" w:eastAsia="ＭＳ 明朝" w:hAnsi="Century" w:cs="ＭＳ 明朝" w:hint="eastAsia"/>
          <w:snapToGrid w:val="0"/>
          <w:sz w:val="12"/>
          <w:szCs w:val="12"/>
        </w:rPr>
        <w:t xml:space="preserve">　</w:t>
      </w:r>
      <w:r w:rsidRPr="00072C2B">
        <w:rPr>
          <w:rFonts w:ascii="ＭＳ 明朝" w:eastAsia="ＭＳ 明朝" w:hAnsi="ＭＳ 明朝" w:cs="ＭＳ 明朝" w:hint="eastAsia"/>
          <w:spacing w:val="45"/>
          <w:kern w:val="0"/>
          <w:sz w:val="18"/>
          <w:szCs w:val="20"/>
          <w:fitText w:val="2200" w:id="-1587805942"/>
        </w:rPr>
        <w:t>申請者の住所又</w:t>
      </w:r>
      <w:r w:rsidRPr="00072C2B">
        <w:rPr>
          <w:rFonts w:ascii="ＭＳ 明朝" w:eastAsia="ＭＳ 明朝" w:hAnsi="ＭＳ 明朝" w:cs="ＭＳ 明朝" w:hint="eastAsia"/>
          <w:spacing w:val="60"/>
          <w:kern w:val="0"/>
          <w:sz w:val="18"/>
          <w:szCs w:val="20"/>
          <w:fitText w:val="2200" w:id="-1587805942"/>
        </w:rPr>
        <w:t>は</w:t>
      </w:r>
    </w:p>
    <w:p w14:paraId="4D32A7D6" w14:textId="77777777" w:rsidR="00F415B9" w:rsidRPr="00F415B9" w:rsidRDefault="00F415B9" w:rsidP="00F415B9">
      <w:pPr>
        <w:spacing w:line="240" w:lineRule="exact"/>
        <w:ind w:right="2693"/>
        <w:jc w:val="right"/>
        <w:rPr>
          <w:rFonts w:ascii="ＭＳ 明朝" w:eastAsia="ＭＳ 明朝" w:hAnsi="Century" w:cs="ＭＳ 明朝"/>
          <w:sz w:val="18"/>
          <w:szCs w:val="20"/>
        </w:rPr>
      </w:pPr>
      <w:r w:rsidRPr="00072C2B">
        <w:rPr>
          <w:rFonts w:ascii="ＭＳ 明朝" w:eastAsia="ＭＳ 明朝" w:hAnsi="ＭＳ 明朝" w:cs="ＭＳ 明朝" w:hint="eastAsia"/>
          <w:spacing w:val="15"/>
          <w:kern w:val="0"/>
          <w:sz w:val="18"/>
          <w:szCs w:val="20"/>
          <w:fitText w:val="2200" w:id="-1587805941"/>
        </w:rPr>
        <w:t>主たる事務所の所在</w:t>
      </w:r>
      <w:r w:rsidRPr="00072C2B">
        <w:rPr>
          <w:rFonts w:ascii="ＭＳ 明朝" w:eastAsia="ＭＳ 明朝" w:hAnsi="ＭＳ 明朝" w:cs="ＭＳ 明朝" w:hint="eastAsia"/>
          <w:spacing w:val="60"/>
          <w:kern w:val="0"/>
          <w:sz w:val="18"/>
          <w:szCs w:val="20"/>
          <w:fitText w:val="2200" w:id="-1587805941"/>
        </w:rPr>
        <w:t>地</w:t>
      </w:r>
    </w:p>
    <w:p w14:paraId="2B5D8ABE" w14:textId="77777777" w:rsidR="00F415B9" w:rsidRPr="00F415B9" w:rsidRDefault="00F415B9" w:rsidP="00F415B9">
      <w:pPr>
        <w:spacing w:line="240" w:lineRule="exact"/>
        <w:ind w:right="2693"/>
        <w:jc w:val="right"/>
        <w:rPr>
          <w:rFonts w:ascii="ＭＳ 明朝" w:eastAsia="ＭＳ 明朝" w:hAnsi="Century" w:cs="ＭＳ 明朝"/>
          <w:sz w:val="18"/>
          <w:szCs w:val="20"/>
        </w:rPr>
      </w:pPr>
      <w:r w:rsidRPr="00072C2B">
        <w:rPr>
          <w:rFonts w:ascii="ＭＳ 明朝" w:eastAsia="ＭＳ 明朝" w:hAnsi="ＭＳ 明朝" w:cs="ＭＳ 明朝" w:hint="eastAsia"/>
          <w:spacing w:val="15"/>
          <w:kern w:val="0"/>
          <w:sz w:val="18"/>
          <w:szCs w:val="20"/>
          <w:fitText w:val="2200" w:id="-1587805940"/>
        </w:rPr>
        <w:t>申請者の氏名又は名</w:t>
      </w:r>
      <w:r w:rsidRPr="00072C2B">
        <w:rPr>
          <w:rFonts w:ascii="ＭＳ 明朝" w:eastAsia="ＭＳ 明朝" w:hAnsi="ＭＳ 明朝" w:cs="ＭＳ 明朝" w:hint="eastAsia"/>
          <w:spacing w:val="60"/>
          <w:kern w:val="0"/>
          <w:sz w:val="18"/>
          <w:szCs w:val="20"/>
          <w:fitText w:val="2200" w:id="-1587805940"/>
        </w:rPr>
        <w:t>称</w:t>
      </w:r>
    </w:p>
    <w:p w14:paraId="3EA0783C" w14:textId="77777777" w:rsidR="00F415B9" w:rsidRPr="00F415B9" w:rsidRDefault="00F415B9" w:rsidP="00F415B9">
      <w:pPr>
        <w:spacing w:line="240" w:lineRule="exact"/>
        <w:ind w:right="2693"/>
        <w:jc w:val="right"/>
        <w:rPr>
          <w:rFonts w:ascii="ＭＳ 明朝" w:eastAsia="ＭＳ 明朝" w:hAnsi="Century" w:cs="ＭＳ 明朝"/>
          <w:sz w:val="18"/>
          <w:szCs w:val="20"/>
        </w:rPr>
      </w:pPr>
      <w:r w:rsidRPr="00072C2B">
        <w:rPr>
          <w:rFonts w:ascii="ＭＳ 明朝" w:eastAsia="ＭＳ 明朝" w:hAnsi="ＭＳ 明朝" w:cs="ＭＳ 明朝" w:hint="eastAsia"/>
          <w:spacing w:val="75"/>
          <w:kern w:val="0"/>
          <w:sz w:val="18"/>
          <w:szCs w:val="20"/>
          <w:fitText w:val="2200" w:id="-1587805939"/>
        </w:rPr>
        <w:t>申請者の連絡</w:t>
      </w:r>
      <w:r w:rsidRPr="00072C2B">
        <w:rPr>
          <w:rFonts w:ascii="ＭＳ 明朝" w:eastAsia="ＭＳ 明朝" w:hAnsi="ＭＳ 明朝" w:cs="ＭＳ 明朝" w:hint="eastAsia"/>
          <w:spacing w:val="15"/>
          <w:kern w:val="0"/>
          <w:sz w:val="18"/>
          <w:szCs w:val="20"/>
          <w:fitText w:val="2200" w:id="-1587805939"/>
        </w:rPr>
        <w:t>先</w:t>
      </w:r>
    </w:p>
    <w:p w14:paraId="2D316E24" w14:textId="77777777" w:rsidR="00F415B9" w:rsidRPr="00F415B9" w:rsidRDefault="00F415B9" w:rsidP="00F415B9">
      <w:pPr>
        <w:spacing w:line="240" w:lineRule="exact"/>
        <w:ind w:right="2693"/>
        <w:jc w:val="right"/>
        <w:rPr>
          <w:rFonts w:ascii="ＭＳ 明朝" w:eastAsia="ＭＳ 明朝" w:hAnsi="Century" w:cs="ＭＳ 明朝"/>
          <w:sz w:val="18"/>
          <w:szCs w:val="20"/>
        </w:rPr>
      </w:pPr>
      <w:r w:rsidRPr="00072C2B">
        <w:rPr>
          <w:rFonts w:ascii="ＭＳ 明朝" w:eastAsia="ＭＳ 明朝" w:hAnsi="ＭＳ 明朝" w:cs="ＭＳ 明朝" w:hint="eastAsia"/>
          <w:spacing w:val="105"/>
          <w:kern w:val="0"/>
          <w:sz w:val="18"/>
          <w:szCs w:val="20"/>
          <w:fitText w:val="2200" w:id="-1587805938"/>
        </w:rPr>
        <w:t>代表者の氏</w:t>
      </w:r>
      <w:r w:rsidRPr="00072C2B">
        <w:rPr>
          <w:rFonts w:ascii="ＭＳ 明朝" w:eastAsia="ＭＳ 明朝" w:hAnsi="ＭＳ 明朝" w:cs="ＭＳ 明朝" w:hint="eastAsia"/>
          <w:spacing w:val="30"/>
          <w:kern w:val="0"/>
          <w:sz w:val="18"/>
          <w:szCs w:val="20"/>
          <w:fitText w:val="2200" w:id="-1587805938"/>
        </w:rPr>
        <w:t>名</w:t>
      </w:r>
    </w:p>
    <w:p w14:paraId="5C5B1479" w14:textId="77777777" w:rsidR="00F415B9" w:rsidRP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p w14:paraId="2D2D450B" w14:textId="77777777" w:rsidR="00F415B9" w:rsidRPr="00F415B9" w:rsidRDefault="00F415B9" w:rsidP="00F415B9">
      <w:pPr>
        <w:wordWrap w:val="0"/>
        <w:autoSpaceDE w:val="0"/>
        <w:autoSpaceDN w:val="0"/>
        <w:snapToGrid w:val="0"/>
        <w:ind w:right="18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p w14:paraId="3CBE7DBB" w14:textId="77777777" w:rsidR="00F415B9" w:rsidRPr="00F415B9" w:rsidRDefault="00F415B9" w:rsidP="00F415B9">
      <w:pPr>
        <w:autoSpaceDE w:val="0"/>
        <w:autoSpaceDN w:val="0"/>
        <w:snapToGrid w:val="0"/>
        <w:ind w:right="180"/>
        <w:jc w:val="right"/>
        <w:textAlignment w:val="center"/>
        <w:rPr>
          <w:rFonts w:ascii="Century" w:eastAsia="ＭＳ 明朝" w:hAnsi="Century" w:cs="ＭＳ 明朝"/>
          <w:snapToGrid w:val="0"/>
          <w:sz w:val="18"/>
          <w:szCs w:val="18"/>
        </w:rPr>
      </w:pPr>
    </w:p>
    <w:p w14:paraId="72EA3464"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既存建築物のアスベスト使用状況について、調査した結果を報告します。</w:t>
      </w:r>
    </w:p>
    <w:p w14:paraId="1DE8C8C8"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この報告書に記載した事項は、事実に相違ありません。</w:t>
      </w:r>
    </w:p>
    <w:tbl>
      <w:tblPr>
        <w:tblW w:w="107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652"/>
        <w:gridCol w:w="224"/>
        <w:gridCol w:w="490"/>
        <w:gridCol w:w="644"/>
        <w:gridCol w:w="868"/>
        <w:gridCol w:w="420"/>
        <w:gridCol w:w="84"/>
        <w:gridCol w:w="413"/>
        <w:gridCol w:w="216"/>
        <w:gridCol w:w="686"/>
        <w:gridCol w:w="148"/>
        <w:gridCol w:w="986"/>
        <w:gridCol w:w="112"/>
        <w:gridCol w:w="322"/>
        <w:gridCol w:w="394"/>
        <w:gridCol w:w="446"/>
        <w:gridCol w:w="952"/>
        <w:gridCol w:w="535"/>
      </w:tblGrid>
      <w:tr w:rsidR="00F415B9" w:rsidRPr="00F415B9" w14:paraId="2438462A" w14:textId="77777777" w:rsidTr="00323C1E">
        <w:trPr>
          <w:cantSplit/>
          <w:trHeight w:val="280"/>
        </w:trPr>
        <w:tc>
          <w:tcPr>
            <w:tcW w:w="1190" w:type="dxa"/>
            <w:vMerge w:val="restart"/>
            <w:tcBorders>
              <w:top w:val="single" w:sz="12" w:space="0" w:color="auto"/>
              <w:left w:val="single" w:sz="12" w:space="0" w:color="auto"/>
            </w:tcBorders>
          </w:tcPr>
          <w:p w14:paraId="066B5C3A"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１　調査者</w:t>
            </w:r>
          </w:p>
        </w:tc>
        <w:tc>
          <w:tcPr>
            <w:tcW w:w="1652" w:type="dxa"/>
            <w:tcBorders>
              <w:top w:val="single" w:sz="12" w:space="0" w:color="auto"/>
            </w:tcBorders>
            <w:vAlign w:val="center"/>
          </w:tcPr>
          <w:p w14:paraId="5FBDE00E"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資格</w:t>
            </w:r>
          </w:p>
        </w:tc>
        <w:tc>
          <w:tcPr>
            <w:tcW w:w="7940" w:type="dxa"/>
            <w:gridSpan w:val="17"/>
            <w:tcBorders>
              <w:top w:val="single" w:sz="12" w:space="0" w:color="auto"/>
              <w:right w:val="single" w:sz="12" w:space="0" w:color="auto"/>
            </w:tcBorders>
            <w:vAlign w:val="center"/>
          </w:tcPr>
          <w:p w14:paraId="124961C4"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）級建築士　　（　　　　　）登録　第　　　　　　　　号</w:t>
            </w:r>
          </w:p>
        </w:tc>
      </w:tr>
      <w:tr w:rsidR="00F415B9" w:rsidRPr="00F415B9" w14:paraId="2D5185F7" w14:textId="77777777" w:rsidTr="00323C1E">
        <w:trPr>
          <w:cantSplit/>
          <w:trHeight w:val="280"/>
        </w:trPr>
        <w:tc>
          <w:tcPr>
            <w:tcW w:w="1190" w:type="dxa"/>
            <w:vMerge/>
            <w:tcBorders>
              <w:left w:val="single" w:sz="12" w:space="0" w:color="auto"/>
            </w:tcBorders>
          </w:tcPr>
          <w:p w14:paraId="1DE8884F"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Align w:val="center"/>
          </w:tcPr>
          <w:p w14:paraId="7CC20A60"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氏名</w:t>
            </w:r>
          </w:p>
        </w:tc>
        <w:tc>
          <w:tcPr>
            <w:tcW w:w="7940" w:type="dxa"/>
            <w:gridSpan w:val="17"/>
            <w:tcBorders>
              <w:right w:val="single" w:sz="12" w:space="0" w:color="auto"/>
            </w:tcBorders>
            <w:vAlign w:val="center"/>
          </w:tcPr>
          <w:p w14:paraId="3B14F03F"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6EB887E5" w14:textId="77777777" w:rsidTr="00323C1E">
        <w:trPr>
          <w:cantSplit/>
          <w:trHeight w:val="280"/>
        </w:trPr>
        <w:tc>
          <w:tcPr>
            <w:tcW w:w="1190" w:type="dxa"/>
            <w:vMerge/>
            <w:tcBorders>
              <w:left w:val="single" w:sz="12" w:space="0" w:color="auto"/>
            </w:tcBorders>
          </w:tcPr>
          <w:p w14:paraId="2B8D2FD8"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Align w:val="center"/>
          </w:tcPr>
          <w:p w14:paraId="62714683"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建築士事務所名</w:t>
            </w:r>
          </w:p>
        </w:tc>
        <w:tc>
          <w:tcPr>
            <w:tcW w:w="7940" w:type="dxa"/>
            <w:gridSpan w:val="17"/>
            <w:tcBorders>
              <w:right w:val="single" w:sz="12" w:space="0" w:color="auto"/>
            </w:tcBorders>
            <w:vAlign w:val="center"/>
          </w:tcPr>
          <w:p w14:paraId="2EAAEFA6"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）級建築士事務所　　（　　　　　）知事登録　第　　　　　　　　号</w:t>
            </w:r>
          </w:p>
        </w:tc>
      </w:tr>
      <w:tr w:rsidR="00F415B9" w:rsidRPr="00F415B9" w14:paraId="24EE8914" w14:textId="77777777" w:rsidTr="00323C1E">
        <w:trPr>
          <w:cantSplit/>
          <w:trHeight w:val="280"/>
        </w:trPr>
        <w:tc>
          <w:tcPr>
            <w:tcW w:w="1190" w:type="dxa"/>
            <w:vMerge/>
            <w:tcBorders>
              <w:left w:val="single" w:sz="12" w:space="0" w:color="auto"/>
            </w:tcBorders>
          </w:tcPr>
          <w:p w14:paraId="38425F2B"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Align w:val="center"/>
          </w:tcPr>
          <w:p w14:paraId="6549BB94"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所在地</w:t>
            </w:r>
          </w:p>
        </w:tc>
        <w:tc>
          <w:tcPr>
            <w:tcW w:w="7940" w:type="dxa"/>
            <w:gridSpan w:val="17"/>
            <w:tcBorders>
              <w:right w:val="single" w:sz="12" w:space="0" w:color="auto"/>
            </w:tcBorders>
          </w:tcPr>
          <w:p w14:paraId="58ADF721"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2AABCAB8" w14:textId="77777777" w:rsidTr="00323C1E">
        <w:trPr>
          <w:cantSplit/>
          <w:trHeight w:val="280"/>
        </w:trPr>
        <w:tc>
          <w:tcPr>
            <w:tcW w:w="1190" w:type="dxa"/>
            <w:vMerge/>
            <w:tcBorders>
              <w:left w:val="single" w:sz="12" w:space="0" w:color="auto"/>
              <w:bottom w:val="single" w:sz="12" w:space="0" w:color="auto"/>
            </w:tcBorders>
          </w:tcPr>
          <w:p w14:paraId="6E0D80CE"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tcBorders>
              <w:bottom w:val="single" w:sz="12" w:space="0" w:color="auto"/>
            </w:tcBorders>
            <w:vAlign w:val="center"/>
          </w:tcPr>
          <w:p w14:paraId="1713560D"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電話番号</w:t>
            </w:r>
          </w:p>
        </w:tc>
        <w:tc>
          <w:tcPr>
            <w:tcW w:w="7940" w:type="dxa"/>
            <w:gridSpan w:val="17"/>
            <w:tcBorders>
              <w:bottom w:val="single" w:sz="12" w:space="0" w:color="auto"/>
              <w:right w:val="single" w:sz="12" w:space="0" w:color="auto"/>
            </w:tcBorders>
          </w:tcPr>
          <w:p w14:paraId="5BD8E3E6"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2396CC1D" w14:textId="77777777" w:rsidTr="00323C1E">
        <w:trPr>
          <w:cantSplit/>
          <w:trHeight w:val="280"/>
        </w:trPr>
        <w:tc>
          <w:tcPr>
            <w:tcW w:w="1190" w:type="dxa"/>
            <w:vMerge w:val="restart"/>
            <w:tcBorders>
              <w:top w:val="single" w:sz="12" w:space="0" w:color="auto"/>
              <w:left w:val="single" w:sz="12" w:space="0" w:color="auto"/>
            </w:tcBorders>
          </w:tcPr>
          <w:p w14:paraId="1B8CB85B"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pacing w:val="-8"/>
                <w:sz w:val="18"/>
                <w:szCs w:val="18"/>
              </w:rPr>
            </w:pPr>
            <w:r w:rsidRPr="00F415B9">
              <w:rPr>
                <w:rFonts w:ascii="Century" w:eastAsia="ＭＳ 明朝" w:hAnsi="Century" w:cs="ＭＳ 明朝" w:hint="eastAsia"/>
                <w:snapToGrid w:val="0"/>
                <w:spacing w:val="-8"/>
                <w:sz w:val="18"/>
                <w:szCs w:val="18"/>
              </w:rPr>
              <w:t>２　計画概要</w:t>
            </w:r>
          </w:p>
          <w:p w14:paraId="008947CA" w14:textId="77777777" w:rsidR="00F415B9" w:rsidRPr="00F415B9" w:rsidRDefault="00F415B9" w:rsidP="00F415B9">
            <w:pPr>
              <w:wordWrap w:val="0"/>
              <w:autoSpaceDE w:val="0"/>
              <w:autoSpaceDN w:val="0"/>
              <w:snapToGrid w:val="0"/>
              <w:spacing w:before="12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pacing w:val="-8"/>
                <w:sz w:val="18"/>
                <w:szCs w:val="18"/>
              </w:rPr>
              <w:t>（工事建物）</w:t>
            </w:r>
          </w:p>
        </w:tc>
        <w:tc>
          <w:tcPr>
            <w:tcW w:w="1652" w:type="dxa"/>
            <w:tcBorders>
              <w:top w:val="single" w:sz="12" w:space="0" w:color="auto"/>
            </w:tcBorders>
            <w:vAlign w:val="center"/>
          </w:tcPr>
          <w:p w14:paraId="2D93C3D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建築物の名称</w:t>
            </w:r>
          </w:p>
        </w:tc>
        <w:tc>
          <w:tcPr>
            <w:tcW w:w="7940" w:type="dxa"/>
            <w:gridSpan w:val="17"/>
            <w:tcBorders>
              <w:top w:val="single" w:sz="12" w:space="0" w:color="auto"/>
              <w:right w:val="single" w:sz="12" w:space="0" w:color="auto"/>
            </w:tcBorders>
          </w:tcPr>
          <w:p w14:paraId="18CDA09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00E0ABB1" w14:textId="77777777" w:rsidTr="00323C1E">
        <w:trPr>
          <w:cantSplit/>
          <w:trHeight w:val="280"/>
        </w:trPr>
        <w:tc>
          <w:tcPr>
            <w:tcW w:w="1190" w:type="dxa"/>
            <w:vMerge/>
            <w:tcBorders>
              <w:left w:val="single" w:sz="12" w:space="0" w:color="auto"/>
            </w:tcBorders>
          </w:tcPr>
          <w:p w14:paraId="6B212B0B"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Align w:val="center"/>
          </w:tcPr>
          <w:p w14:paraId="727D3785"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確認済証年月日</w:t>
            </w:r>
          </w:p>
        </w:tc>
        <w:tc>
          <w:tcPr>
            <w:tcW w:w="2730" w:type="dxa"/>
            <w:gridSpan w:val="6"/>
            <w:vAlign w:val="center"/>
          </w:tcPr>
          <w:p w14:paraId="48C7EEEA" w14:textId="77777777" w:rsidR="00F415B9" w:rsidRP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年　　月　　日</w:t>
            </w:r>
          </w:p>
        </w:tc>
        <w:tc>
          <w:tcPr>
            <w:tcW w:w="1463" w:type="dxa"/>
            <w:gridSpan w:val="4"/>
            <w:vAlign w:val="center"/>
          </w:tcPr>
          <w:p w14:paraId="39255BC1"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確認済証番号</w:t>
            </w:r>
          </w:p>
        </w:tc>
        <w:tc>
          <w:tcPr>
            <w:tcW w:w="3747" w:type="dxa"/>
            <w:gridSpan w:val="7"/>
            <w:tcBorders>
              <w:right w:val="single" w:sz="12" w:space="0" w:color="auto"/>
            </w:tcBorders>
            <w:vAlign w:val="center"/>
          </w:tcPr>
          <w:p w14:paraId="693DBF4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第　　　　　　　　号</w:t>
            </w:r>
          </w:p>
        </w:tc>
      </w:tr>
      <w:tr w:rsidR="00F415B9" w:rsidRPr="00F415B9" w14:paraId="48EA138F" w14:textId="77777777" w:rsidTr="00323C1E">
        <w:trPr>
          <w:cantSplit/>
          <w:trHeight w:val="280"/>
        </w:trPr>
        <w:tc>
          <w:tcPr>
            <w:tcW w:w="1190" w:type="dxa"/>
            <w:vMerge/>
            <w:tcBorders>
              <w:left w:val="single" w:sz="12" w:space="0" w:color="auto"/>
            </w:tcBorders>
          </w:tcPr>
          <w:p w14:paraId="46275A0D"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Align w:val="center"/>
          </w:tcPr>
          <w:p w14:paraId="6EB679C4"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検査済証年月日</w:t>
            </w:r>
          </w:p>
        </w:tc>
        <w:tc>
          <w:tcPr>
            <w:tcW w:w="2730" w:type="dxa"/>
            <w:gridSpan w:val="6"/>
            <w:vAlign w:val="center"/>
          </w:tcPr>
          <w:p w14:paraId="696A3FB9" w14:textId="77777777" w:rsidR="00F415B9" w:rsidRP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年　　月　　日</w:t>
            </w:r>
          </w:p>
        </w:tc>
        <w:tc>
          <w:tcPr>
            <w:tcW w:w="1463" w:type="dxa"/>
            <w:gridSpan w:val="4"/>
            <w:vAlign w:val="center"/>
          </w:tcPr>
          <w:p w14:paraId="2C1B8F3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検査済証番号</w:t>
            </w:r>
          </w:p>
        </w:tc>
        <w:tc>
          <w:tcPr>
            <w:tcW w:w="3747" w:type="dxa"/>
            <w:gridSpan w:val="7"/>
            <w:tcBorders>
              <w:right w:val="single" w:sz="12" w:space="0" w:color="auto"/>
            </w:tcBorders>
            <w:vAlign w:val="center"/>
          </w:tcPr>
          <w:p w14:paraId="38525094"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第　　　　　　　　号</w:t>
            </w:r>
          </w:p>
        </w:tc>
      </w:tr>
      <w:tr w:rsidR="00F415B9" w:rsidRPr="00F415B9" w14:paraId="39E38351" w14:textId="77777777" w:rsidTr="00323C1E">
        <w:trPr>
          <w:cantSplit/>
          <w:trHeight w:val="280"/>
        </w:trPr>
        <w:tc>
          <w:tcPr>
            <w:tcW w:w="1190" w:type="dxa"/>
            <w:vMerge/>
            <w:tcBorders>
              <w:left w:val="single" w:sz="12" w:space="0" w:color="auto"/>
            </w:tcBorders>
          </w:tcPr>
          <w:p w14:paraId="56FD2DF7"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Align w:val="center"/>
          </w:tcPr>
          <w:p w14:paraId="49D92E7A"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建築場所</w:t>
            </w:r>
          </w:p>
        </w:tc>
        <w:tc>
          <w:tcPr>
            <w:tcW w:w="7940" w:type="dxa"/>
            <w:gridSpan w:val="17"/>
            <w:tcBorders>
              <w:right w:val="single" w:sz="12" w:space="0" w:color="auto"/>
            </w:tcBorders>
          </w:tcPr>
          <w:p w14:paraId="2BD8DEAE"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15D48815" w14:textId="77777777" w:rsidTr="00323C1E">
        <w:trPr>
          <w:cantSplit/>
          <w:trHeight w:val="280"/>
        </w:trPr>
        <w:tc>
          <w:tcPr>
            <w:tcW w:w="1190" w:type="dxa"/>
            <w:vMerge/>
            <w:tcBorders>
              <w:left w:val="single" w:sz="12" w:space="0" w:color="auto"/>
            </w:tcBorders>
          </w:tcPr>
          <w:p w14:paraId="6831868D"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Align w:val="center"/>
          </w:tcPr>
          <w:p w14:paraId="4F03BE0A"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建築物の概要</w:t>
            </w:r>
          </w:p>
        </w:tc>
        <w:tc>
          <w:tcPr>
            <w:tcW w:w="714" w:type="dxa"/>
            <w:gridSpan w:val="2"/>
            <w:vAlign w:val="center"/>
          </w:tcPr>
          <w:p w14:paraId="5D9E7846" w14:textId="77777777" w:rsidR="00F415B9" w:rsidRPr="00F415B9" w:rsidRDefault="00F415B9" w:rsidP="00F415B9">
            <w:pPr>
              <w:wordWrap w:val="0"/>
              <w:autoSpaceDE w:val="0"/>
              <w:autoSpaceDN w:val="0"/>
              <w:snapToGrid w:val="0"/>
              <w:jc w:val="center"/>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用途</w:t>
            </w:r>
          </w:p>
        </w:tc>
        <w:tc>
          <w:tcPr>
            <w:tcW w:w="1932" w:type="dxa"/>
            <w:gridSpan w:val="3"/>
          </w:tcPr>
          <w:p w14:paraId="2378EBD3"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713" w:type="dxa"/>
            <w:gridSpan w:val="3"/>
            <w:vAlign w:val="center"/>
          </w:tcPr>
          <w:p w14:paraId="70FBC1AF" w14:textId="77777777" w:rsidR="00F415B9" w:rsidRPr="00F415B9" w:rsidRDefault="00F415B9" w:rsidP="00F415B9">
            <w:pPr>
              <w:wordWrap w:val="0"/>
              <w:autoSpaceDE w:val="0"/>
              <w:autoSpaceDN w:val="0"/>
              <w:snapToGrid w:val="0"/>
              <w:jc w:val="center"/>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構造</w:t>
            </w:r>
          </w:p>
        </w:tc>
        <w:tc>
          <w:tcPr>
            <w:tcW w:w="1932" w:type="dxa"/>
            <w:gridSpan w:val="4"/>
          </w:tcPr>
          <w:p w14:paraId="05425415"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716" w:type="dxa"/>
            <w:gridSpan w:val="2"/>
            <w:vAlign w:val="center"/>
          </w:tcPr>
          <w:p w14:paraId="5CA066B2" w14:textId="77777777" w:rsidR="00F415B9" w:rsidRPr="00F415B9" w:rsidRDefault="00F415B9" w:rsidP="00F415B9">
            <w:pPr>
              <w:wordWrap w:val="0"/>
              <w:autoSpaceDE w:val="0"/>
              <w:autoSpaceDN w:val="0"/>
              <w:snapToGrid w:val="0"/>
              <w:jc w:val="center"/>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階数</w:t>
            </w:r>
          </w:p>
        </w:tc>
        <w:tc>
          <w:tcPr>
            <w:tcW w:w="1933" w:type="dxa"/>
            <w:gridSpan w:val="3"/>
            <w:tcBorders>
              <w:right w:val="single" w:sz="12" w:space="0" w:color="auto"/>
            </w:tcBorders>
            <w:vAlign w:val="center"/>
          </w:tcPr>
          <w:p w14:paraId="109095EE" w14:textId="77777777" w:rsidR="00F415B9" w:rsidRPr="00F415B9" w:rsidRDefault="00F415B9" w:rsidP="00F415B9">
            <w:pPr>
              <w:wordWrap w:val="0"/>
              <w:autoSpaceDE w:val="0"/>
              <w:autoSpaceDN w:val="0"/>
              <w:snapToGrid w:val="0"/>
              <w:jc w:val="center"/>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地上　階／地下　階</w:t>
            </w:r>
          </w:p>
        </w:tc>
      </w:tr>
      <w:tr w:rsidR="00F415B9" w:rsidRPr="00F415B9" w14:paraId="708923A6" w14:textId="77777777" w:rsidTr="00323C1E">
        <w:trPr>
          <w:cantSplit/>
          <w:trHeight w:val="280"/>
        </w:trPr>
        <w:tc>
          <w:tcPr>
            <w:tcW w:w="1190" w:type="dxa"/>
            <w:vMerge/>
            <w:tcBorders>
              <w:left w:val="single" w:sz="12" w:space="0" w:color="auto"/>
            </w:tcBorders>
          </w:tcPr>
          <w:p w14:paraId="15753F16"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Align w:val="center"/>
          </w:tcPr>
          <w:p w14:paraId="4E01DDF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工事種別</w:t>
            </w:r>
          </w:p>
        </w:tc>
        <w:tc>
          <w:tcPr>
            <w:tcW w:w="7940" w:type="dxa"/>
            <w:gridSpan w:val="17"/>
            <w:tcBorders>
              <w:right w:val="single" w:sz="12" w:space="0" w:color="auto"/>
            </w:tcBorders>
            <w:vAlign w:val="center"/>
          </w:tcPr>
          <w:p w14:paraId="38AD6F07"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□増築　□改築　□大規模の修繕　□大規模の模様替　□用途変更</w:t>
            </w:r>
          </w:p>
        </w:tc>
      </w:tr>
      <w:tr w:rsidR="00F415B9" w:rsidRPr="00F415B9" w14:paraId="349839B0" w14:textId="77777777" w:rsidTr="00323C1E">
        <w:trPr>
          <w:cantSplit/>
          <w:trHeight w:val="280"/>
        </w:trPr>
        <w:tc>
          <w:tcPr>
            <w:tcW w:w="1190" w:type="dxa"/>
            <w:vMerge/>
            <w:tcBorders>
              <w:left w:val="single" w:sz="12" w:space="0" w:color="auto"/>
            </w:tcBorders>
          </w:tcPr>
          <w:p w14:paraId="58299BC7"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Merge w:val="restart"/>
          </w:tcPr>
          <w:p w14:paraId="4F4A0087" w14:textId="77777777" w:rsidR="00F415B9" w:rsidRPr="00F415B9" w:rsidRDefault="00F415B9" w:rsidP="00F415B9">
            <w:pPr>
              <w:wordWrap w:val="0"/>
              <w:autoSpaceDE w:val="0"/>
              <w:autoSpaceDN w:val="0"/>
              <w:snapToGrid w:val="0"/>
              <w:spacing w:before="12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既存・増改築部分の面積関係</w:t>
            </w:r>
          </w:p>
        </w:tc>
        <w:tc>
          <w:tcPr>
            <w:tcW w:w="224" w:type="dxa"/>
            <w:vMerge w:val="restart"/>
            <w:tcBorders>
              <w:right w:val="nil"/>
            </w:tcBorders>
          </w:tcPr>
          <w:p w14:paraId="65030FB6"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4955" w:type="dxa"/>
            <w:gridSpan w:val="10"/>
            <w:tcBorders>
              <w:left w:val="nil"/>
              <w:right w:val="nil"/>
            </w:tcBorders>
          </w:tcPr>
          <w:p w14:paraId="417E9CB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434" w:type="dxa"/>
            <w:gridSpan w:val="2"/>
            <w:vMerge w:val="restart"/>
            <w:tcBorders>
              <w:left w:val="nil"/>
              <w:bottom w:val="nil"/>
              <w:right w:val="nil"/>
            </w:tcBorders>
          </w:tcPr>
          <w:p w14:paraId="314E41DD"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1792" w:type="dxa"/>
            <w:gridSpan w:val="3"/>
            <w:vMerge w:val="restart"/>
            <w:tcBorders>
              <w:left w:val="nil"/>
              <w:right w:val="nil"/>
            </w:tcBorders>
          </w:tcPr>
          <w:p w14:paraId="22419607"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535" w:type="dxa"/>
            <w:vMerge w:val="restart"/>
            <w:tcBorders>
              <w:left w:val="nil"/>
              <w:right w:val="single" w:sz="12" w:space="0" w:color="auto"/>
            </w:tcBorders>
          </w:tcPr>
          <w:p w14:paraId="49253CBF"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6A8692EF" w14:textId="77777777" w:rsidTr="00323C1E">
        <w:trPr>
          <w:cantSplit/>
          <w:trHeight w:val="280"/>
        </w:trPr>
        <w:tc>
          <w:tcPr>
            <w:tcW w:w="1190" w:type="dxa"/>
            <w:vMerge/>
            <w:tcBorders>
              <w:left w:val="single" w:sz="12" w:space="0" w:color="auto"/>
            </w:tcBorders>
          </w:tcPr>
          <w:p w14:paraId="4EE9E7A8"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Merge/>
          </w:tcPr>
          <w:p w14:paraId="7E69063F"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24" w:type="dxa"/>
            <w:vMerge/>
          </w:tcPr>
          <w:p w14:paraId="1E21A68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002" w:type="dxa"/>
            <w:gridSpan w:val="3"/>
          </w:tcPr>
          <w:p w14:paraId="0BFD9A61"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1819" w:type="dxa"/>
            <w:gridSpan w:val="5"/>
            <w:vAlign w:val="center"/>
          </w:tcPr>
          <w:p w14:paraId="1B1823DA" w14:textId="77777777" w:rsidR="00F415B9" w:rsidRPr="00F415B9" w:rsidRDefault="00F415B9" w:rsidP="00F415B9">
            <w:pPr>
              <w:wordWrap w:val="0"/>
              <w:autoSpaceDE w:val="0"/>
              <w:autoSpaceDN w:val="0"/>
              <w:snapToGrid w:val="0"/>
              <w:jc w:val="center"/>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着手年月日</w:t>
            </w:r>
          </w:p>
        </w:tc>
        <w:tc>
          <w:tcPr>
            <w:tcW w:w="1134" w:type="dxa"/>
            <w:gridSpan w:val="2"/>
            <w:vAlign w:val="center"/>
          </w:tcPr>
          <w:p w14:paraId="082426E9" w14:textId="77777777" w:rsidR="00F415B9" w:rsidRPr="00F415B9" w:rsidRDefault="00F415B9" w:rsidP="00F415B9">
            <w:pPr>
              <w:wordWrap w:val="0"/>
              <w:autoSpaceDE w:val="0"/>
              <w:autoSpaceDN w:val="0"/>
              <w:snapToGrid w:val="0"/>
              <w:jc w:val="center"/>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延べ面積</w:t>
            </w:r>
          </w:p>
        </w:tc>
        <w:tc>
          <w:tcPr>
            <w:tcW w:w="434" w:type="dxa"/>
            <w:gridSpan w:val="2"/>
            <w:vMerge/>
            <w:tcBorders>
              <w:bottom w:val="nil"/>
              <w:right w:val="nil"/>
            </w:tcBorders>
          </w:tcPr>
          <w:p w14:paraId="6DF55B6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792" w:type="dxa"/>
            <w:gridSpan w:val="3"/>
            <w:vMerge/>
            <w:tcBorders>
              <w:left w:val="nil"/>
              <w:right w:val="nil"/>
            </w:tcBorders>
          </w:tcPr>
          <w:p w14:paraId="78C0AFC5"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535" w:type="dxa"/>
            <w:vMerge/>
            <w:tcBorders>
              <w:left w:val="nil"/>
              <w:right w:val="single" w:sz="12" w:space="0" w:color="auto"/>
            </w:tcBorders>
          </w:tcPr>
          <w:p w14:paraId="132416A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r>
      <w:tr w:rsidR="00F415B9" w:rsidRPr="00F415B9" w14:paraId="65EE2AF2" w14:textId="77777777" w:rsidTr="00323C1E">
        <w:trPr>
          <w:cantSplit/>
          <w:trHeight w:val="280"/>
        </w:trPr>
        <w:tc>
          <w:tcPr>
            <w:tcW w:w="1190" w:type="dxa"/>
            <w:vMerge/>
            <w:tcBorders>
              <w:left w:val="single" w:sz="12" w:space="0" w:color="auto"/>
            </w:tcBorders>
          </w:tcPr>
          <w:p w14:paraId="47BFBB7B"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Merge/>
          </w:tcPr>
          <w:p w14:paraId="218843AA"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24" w:type="dxa"/>
            <w:vMerge/>
          </w:tcPr>
          <w:p w14:paraId="03988C68"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002" w:type="dxa"/>
            <w:gridSpan w:val="3"/>
            <w:vAlign w:val="center"/>
          </w:tcPr>
          <w:p w14:paraId="0E4F1560"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今回増改築部分</w:t>
            </w:r>
          </w:p>
        </w:tc>
        <w:tc>
          <w:tcPr>
            <w:tcW w:w="1819" w:type="dxa"/>
            <w:gridSpan w:val="5"/>
          </w:tcPr>
          <w:p w14:paraId="0AF3C21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1134" w:type="dxa"/>
            <w:gridSpan w:val="2"/>
            <w:vAlign w:val="center"/>
          </w:tcPr>
          <w:p w14:paraId="4468D6E0" w14:textId="77777777" w:rsidR="00F415B9" w:rsidRP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w:t>
            </w:r>
          </w:p>
        </w:tc>
        <w:tc>
          <w:tcPr>
            <w:tcW w:w="434" w:type="dxa"/>
            <w:gridSpan w:val="2"/>
            <w:vMerge/>
            <w:tcBorders>
              <w:bottom w:val="nil"/>
              <w:right w:val="nil"/>
            </w:tcBorders>
          </w:tcPr>
          <w:p w14:paraId="05081AE8"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792" w:type="dxa"/>
            <w:gridSpan w:val="3"/>
            <w:vMerge/>
            <w:tcBorders>
              <w:left w:val="nil"/>
              <w:right w:val="nil"/>
            </w:tcBorders>
          </w:tcPr>
          <w:p w14:paraId="22FCED5B"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535" w:type="dxa"/>
            <w:vMerge/>
            <w:tcBorders>
              <w:left w:val="nil"/>
              <w:right w:val="single" w:sz="12" w:space="0" w:color="auto"/>
            </w:tcBorders>
          </w:tcPr>
          <w:p w14:paraId="5C2A82F0"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r>
      <w:tr w:rsidR="00F415B9" w:rsidRPr="00F415B9" w14:paraId="2E7BFF67" w14:textId="77777777" w:rsidTr="00323C1E">
        <w:trPr>
          <w:cantSplit/>
          <w:trHeight w:val="280"/>
        </w:trPr>
        <w:tc>
          <w:tcPr>
            <w:tcW w:w="1190" w:type="dxa"/>
            <w:vMerge/>
            <w:tcBorders>
              <w:left w:val="single" w:sz="12" w:space="0" w:color="auto"/>
            </w:tcBorders>
          </w:tcPr>
          <w:p w14:paraId="7CF2661E"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Merge/>
          </w:tcPr>
          <w:p w14:paraId="7A4495CA"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24" w:type="dxa"/>
            <w:vMerge/>
          </w:tcPr>
          <w:p w14:paraId="34336131"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002" w:type="dxa"/>
            <w:gridSpan w:val="3"/>
            <w:vAlign w:val="center"/>
          </w:tcPr>
          <w:p w14:paraId="3224638D"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基準時以降増改築部分</w:t>
            </w:r>
          </w:p>
        </w:tc>
        <w:tc>
          <w:tcPr>
            <w:tcW w:w="1819" w:type="dxa"/>
            <w:gridSpan w:val="5"/>
            <w:vAlign w:val="center"/>
          </w:tcPr>
          <w:p w14:paraId="390BEE64" w14:textId="77777777" w:rsidR="00F415B9" w:rsidRP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年　　月　　日</w:t>
            </w:r>
          </w:p>
        </w:tc>
        <w:tc>
          <w:tcPr>
            <w:tcW w:w="1134" w:type="dxa"/>
            <w:gridSpan w:val="2"/>
            <w:vAlign w:val="center"/>
          </w:tcPr>
          <w:p w14:paraId="19C547D3" w14:textId="77777777" w:rsidR="00F415B9" w:rsidRP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w:t>
            </w:r>
          </w:p>
        </w:tc>
        <w:tc>
          <w:tcPr>
            <w:tcW w:w="434" w:type="dxa"/>
            <w:gridSpan w:val="2"/>
            <w:vMerge/>
            <w:tcBorders>
              <w:bottom w:val="nil"/>
              <w:right w:val="nil"/>
            </w:tcBorders>
          </w:tcPr>
          <w:p w14:paraId="406126CB"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792" w:type="dxa"/>
            <w:gridSpan w:val="3"/>
            <w:vMerge/>
            <w:tcBorders>
              <w:left w:val="nil"/>
              <w:right w:val="nil"/>
            </w:tcBorders>
          </w:tcPr>
          <w:p w14:paraId="6A1A1BFA"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535" w:type="dxa"/>
            <w:vMerge/>
            <w:tcBorders>
              <w:left w:val="nil"/>
              <w:right w:val="single" w:sz="12" w:space="0" w:color="auto"/>
            </w:tcBorders>
          </w:tcPr>
          <w:p w14:paraId="06B024AF"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r>
      <w:tr w:rsidR="00F415B9" w:rsidRPr="00F415B9" w14:paraId="24F6EA58" w14:textId="77777777" w:rsidTr="00323C1E">
        <w:trPr>
          <w:cantSplit/>
          <w:trHeight w:val="280"/>
        </w:trPr>
        <w:tc>
          <w:tcPr>
            <w:tcW w:w="1190" w:type="dxa"/>
            <w:vMerge/>
            <w:tcBorders>
              <w:left w:val="single" w:sz="12" w:space="0" w:color="auto"/>
            </w:tcBorders>
          </w:tcPr>
          <w:p w14:paraId="6601E43D"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Merge/>
          </w:tcPr>
          <w:p w14:paraId="719DDF7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24" w:type="dxa"/>
            <w:vMerge/>
          </w:tcPr>
          <w:p w14:paraId="50938464"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002" w:type="dxa"/>
            <w:gridSpan w:val="3"/>
            <w:tcBorders>
              <w:bottom w:val="nil"/>
            </w:tcBorders>
            <w:vAlign w:val="center"/>
          </w:tcPr>
          <w:p w14:paraId="464AE358" w14:textId="77777777" w:rsidR="00F415B9" w:rsidRPr="00F415B9" w:rsidRDefault="00F415B9" w:rsidP="00F415B9">
            <w:pPr>
              <w:wordWrap w:val="0"/>
              <w:autoSpaceDE w:val="0"/>
              <w:autoSpaceDN w:val="0"/>
              <w:snapToGrid w:val="0"/>
              <w:jc w:val="center"/>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計</w:t>
            </w:r>
          </w:p>
        </w:tc>
        <w:tc>
          <w:tcPr>
            <w:tcW w:w="1819" w:type="dxa"/>
            <w:gridSpan w:val="5"/>
            <w:tcBorders>
              <w:bottom w:val="nil"/>
            </w:tcBorders>
          </w:tcPr>
          <w:p w14:paraId="420079D7"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1134" w:type="dxa"/>
            <w:gridSpan w:val="2"/>
            <w:tcBorders>
              <w:bottom w:val="nil"/>
            </w:tcBorders>
            <w:vAlign w:val="center"/>
          </w:tcPr>
          <w:p w14:paraId="274F02E6" w14:textId="77777777" w:rsidR="00F415B9" w:rsidRP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w:t>
            </w:r>
          </w:p>
        </w:tc>
        <w:tc>
          <w:tcPr>
            <w:tcW w:w="434" w:type="dxa"/>
            <w:gridSpan w:val="2"/>
            <w:tcBorders>
              <w:top w:val="nil"/>
              <w:bottom w:val="nil"/>
              <w:right w:val="nil"/>
            </w:tcBorders>
            <w:vAlign w:val="center"/>
          </w:tcPr>
          <w:p w14:paraId="1D2F0A9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Ａ</w:t>
            </w:r>
          </w:p>
        </w:tc>
        <w:tc>
          <w:tcPr>
            <w:tcW w:w="1792" w:type="dxa"/>
            <w:gridSpan w:val="3"/>
            <w:vMerge/>
            <w:tcBorders>
              <w:left w:val="nil"/>
              <w:right w:val="nil"/>
            </w:tcBorders>
          </w:tcPr>
          <w:p w14:paraId="30B554C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535" w:type="dxa"/>
            <w:vMerge/>
            <w:tcBorders>
              <w:left w:val="nil"/>
              <w:right w:val="single" w:sz="12" w:space="0" w:color="auto"/>
            </w:tcBorders>
          </w:tcPr>
          <w:p w14:paraId="37828361"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r>
      <w:tr w:rsidR="00F415B9" w:rsidRPr="00F415B9" w14:paraId="711E6975" w14:textId="77777777" w:rsidTr="00323C1E">
        <w:trPr>
          <w:cantSplit/>
          <w:trHeight w:val="280"/>
        </w:trPr>
        <w:tc>
          <w:tcPr>
            <w:tcW w:w="1190" w:type="dxa"/>
            <w:vMerge/>
            <w:tcBorders>
              <w:left w:val="single" w:sz="12" w:space="0" w:color="auto"/>
            </w:tcBorders>
          </w:tcPr>
          <w:p w14:paraId="2F88FE19"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Merge/>
          </w:tcPr>
          <w:p w14:paraId="3588CD8A"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24" w:type="dxa"/>
            <w:vMerge/>
            <w:tcBorders>
              <w:right w:val="nil"/>
            </w:tcBorders>
          </w:tcPr>
          <w:p w14:paraId="5C41F36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4955" w:type="dxa"/>
            <w:gridSpan w:val="10"/>
            <w:tcBorders>
              <w:left w:val="nil"/>
              <w:right w:val="nil"/>
            </w:tcBorders>
          </w:tcPr>
          <w:p w14:paraId="6923D98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434" w:type="dxa"/>
            <w:gridSpan w:val="2"/>
            <w:tcBorders>
              <w:top w:val="nil"/>
              <w:left w:val="nil"/>
              <w:bottom w:val="nil"/>
              <w:right w:val="nil"/>
            </w:tcBorders>
          </w:tcPr>
          <w:p w14:paraId="1F5D472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1792" w:type="dxa"/>
            <w:gridSpan w:val="3"/>
            <w:vMerge/>
            <w:tcBorders>
              <w:left w:val="nil"/>
              <w:bottom w:val="single" w:sz="12" w:space="0" w:color="auto"/>
              <w:right w:val="nil"/>
            </w:tcBorders>
          </w:tcPr>
          <w:p w14:paraId="588013C3"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535" w:type="dxa"/>
            <w:vMerge/>
            <w:tcBorders>
              <w:left w:val="nil"/>
              <w:bottom w:val="nil"/>
              <w:right w:val="single" w:sz="12" w:space="0" w:color="auto"/>
            </w:tcBorders>
          </w:tcPr>
          <w:p w14:paraId="4483033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r>
      <w:tr w:rsidR="00F415B9" w:rsidRPr="00F415B9" w14:paraId="5F1D29C7" w14:textId="77777777" w:rsidTr="00323C1E">
        <w:trPr>
          <w:cantSplit/>
          <w:trHeight w:val="280"/>
        </w:trPr>
        <w:tc>
          <w:tcPr>
            <w:tcW w:w="1190" w:type="dxa"/>
            <w:vMerge/>
            <w:tcBorders>
              <w:left w:val="single" w:sz="12" w:space="0" w:color="auto"/>
            </w:tcBorders>
          </w:tcPr>
          <w:p w14:paraId="36C0949B"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Merge/>
          </w:tcPr>
          <w:p w14:paraId="1511D5C1"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24" w:type="dxa"/>
            <w:vMerge/>
          </w:tcPr>
          <w:p w14:paraId="6841FF9D"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002" w:type="dxa"/>
            <w:gridSpan w:val="3"/>
            <w:tcBorders>
              <w:bottom w:val="nil"/>
            </w:tcBorders>
            <w:vAlign w:val="center"/>
          </w:tcPr>
          <w:p w14:paraId="46F81435"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既存部分</w:t>
            </w:r>
          </w:p>
        </w:tc>
        <w:tc>
          <w:tcPr>
            <w:tcW w:w="1819" w:type="dxa"/>
            <w:gridSpan w:val="5"/>
            <w:tcBorders>
              <w:bottom w:val="nil"/>
            </w:tcBorders>
          </w:tcPr>
          <w:p w14:paraId="362C1DDB"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1134" w:type="dxa"/>
            <w:gridSpan w:val="2"/>
            <w:tcBorders>
              <w:bottom w:val="nil"/>
            </w:tcBorders>
            <w:vAlign w:val="center"/>
          </w:tcPr>
          <w:p w14:paraId="558223EA" w14:textId="77777777" w:rsidR="00F415B9" w:rsidRP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w:t>
            </w:r>
          </w:p>
        </w:tc>
        <w:tc>
          <w:tcPr>
            <w:tcW w:w="434" w:type="dxa"/>
            <w:gridSpan w:val="2"/>
            <w:tcBorders>
              <w:top w:val="nil"/>
              <w:bottom w:val="nil"/>
              <w:right w:val="single" w:sz="12" w:space="0" w:color="auto"/>
            </w:tcBorders>
            <w:vAlign w:val="center"/>
          </w:tcPr>
          <w:p w14:paraId="7CA89B2D"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Ｂ</w:t>
            </w:r>
          </w:p>
        </w:tc>
        <w:tc>
          <w:tcPr>
            <w:tcW w:w="840" w:type="dxa"/>
            <w:gridSpan w:val="2"/>
            <w:tcBorders>
              <w:top w:val="single" w:sz="12" w:space="0" w:color="auto"/>
              <w:left w:val="nil"/>
              <w:bottom w:val="single" w:sz="12" w:space="0" w:color="auto"/>
            </w:tcBorders>
            <w:vAlign w:val="center"/>
          </w:tcPr>
          <w:p w14:paraId="6B55FF03"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pacing w:val="-10"/>
                <w:sz w:val="18"/>
                <w:szCs w:val="18"/>
              </w:rPr>
              <w:t>Ａ／Ｂ＝</w:t>
            </w:r>
          </w:p>
        </w:tc>
        <w:tc>
          <w:tcPr>
            <w:tcW w:w="952" w:type="dxa"/>
            <w:tcBorders>
              <w:top w:val="single" w:sz="12" w:space="0" w:color="auto"/>
              <w:left w:val="nil"/>
              <w:bottom w:val="single" w:sz="12" w:space="0" w:color="auto"/>
              <w:right w:val="single" w:sz="12" w:space="0" w:color="auto"/>
            </w:tcBorders>
            <w:vAlign w:val="center"/>
          </w:tcPr>
          <w:p w14:paraId="5D25050F" w14:textId="77777777" w:rsidR="00F415B9" w:rsidRPr="00F415B9" w:rsidRDefault="00F415B9" w:rsidP="00F415B9">
            <w:pPr>
              <w:wordWrap w:val="0"/>
              <w:autoSpaceDE w:val="0"/>
              <w:autoSpaceDN w:val="0"/>
              <w:snapToGrid w:val="0"/>
              <w:jc w:val="right"/>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w:t>
            </w:r>
          </w:p>
        </w:tc>
        <w:tc>
          <w:tcPr>
            <w:tcW w:w="535" w:type="dxa"/>
            <w:tcBorders>
              <w:top w:val="nil"/>
              <w:left w:val="nil"/>
              <w:bottom w:val="nil"/>
              <w:right w:val="single" w:sz="12" w:space="0" w:color="auto"/>
            </w:tcBorders>
          </w:tcPr>
          <w:p w14:paraId="703FEAB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5984D7C7" w14:textId="77777777" w:rsidTr="00323C1E">
        <w:trPr>
          <w:cantSplit/>
          <w:trHeight w:val="500"/>
        </w:trPr>
        <w:tc>
          <w:tcPr>
            <w:tcW w:w="1190" w:type="dxa"/>
            <w:vMerge/>
            <w:tcBorders>
              <w:left w:val="single" w:sz="12" w:space="0" w:color="auto"/>
              <w:bottom w:val="single" w:sz="12" w:space="0" w:color="auto"/>
            </w:tcBorders>
          </w:tcPr>
          <w:p w14:paraId="7CD89E51"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p>
        </w:tc>
        <w:tc>
          <w:tcPr>
            <w:tcW w:w="1652" w:type="dxa"/>
            <w:vMerge/>
            <w:tcBorders>
              <w:bottom w:val="single" w:sz="12" w:space="0" w:color="auto"/>
            </w:tcBorders>
          </w:tcPr>
          <w:p w14:paraId="1D3E8044"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224" w:type="dxa"/>
            <w:vMerge/>
            <w:tcBorders>
              <w:bottom w:val="single" w:sz="12" w:space="0" w:color="auto"/>
              <w:right w:val="nil"/>
            </w:tcBorders>
          </w:tcPr>
          <w:p w14:paraId="01CB677B"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4955" w:type="dxa"/>
            <w:gridSpan w:val="10"/>
            <w:tcBorders>
              <w:left w:val="nil"/>
              <w:bottom w:val="single" w:sz="12" w:space="0" w:color="auto"/>
              <w:right w:val="nil"/>
            </w:tcBorders>
            <w:vAlign w:val="bottom"/>
          </w:tcPr>
          <w:p w14:paraId="734D84B1" w14:textId="77777777" w:rsidR="00F415B9" w:rsidRPr="00F415B9" w:rsidRDefault="00F415B9" w:rsidP="00F415B9">
            <w:pPr>
              <w:wordWrap w:val="0"/>
              <w:autoSpaceDE w:val="0"/>
              <w:autoSpaceDN w:val="0"/>
              <w:snapToGrid w:val="0"/>
              <w:spacing w:after="6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※基準時　平成</w:t>
            </w:r>
            <w:r w:rsidRPr="00F415B9">
              <w:rPr>
                <w:rFonts w:ascii="ＭＳ 明朝" w:eastAsia="ＭＳ 明朝" w:hAnsi="Century" w:cs="ＭＳ 明朝"/>
                <w:snapToGrid w:val="0"/>
                <w:sz w:val="18"/>
                <w:szCs w:val="18"/>
              </w:rPr>
              <w:t>18</w:t>
            </w:r>
            <w:r w:rsidRPr="00F415B9">
              <w:rPr>
                <w:rFonts w:ascii="Century" w:eastAsia="ＭＳ 明朝" w:hAnsi="Century" w:cs="ＭＳ 明朝" w:hint="eastAsia"/>
                <w:snapToGrid w:val="0"/>
                <w:sz w:val="18"/>
                <w:szCs w:val="18"/>
              </w:rPr>
              <w:t>年</w:t>
            </w:r>
            <w:r w:rsidRPr="00F415B9">
              <w:rPr>
                <w:rFonts w:ascii="ＭＳ 明朝" w:eastAsia="ＭＳ 明朝" w:hAnsi="Century" w:cs="ＭＳ 明朝"/>
                <w:snapToGrid w:val="0"/>
                <w:sz w:val="18"/>
                <w:szCs w:val="18"/>
              </w:rPr>
              <w:t>10</w:t>
            </w:r>
            <w:r w:rsidRPr="00F415B9">
              <w:rPr>
                <w:rFonts w:ascii="Century" w:eastAsia="ＭＳ 明朝" w:hAnsi="Century" w:cs="ＭＳ 明朝" w:hint="eastAsia"/>
                <w:snapToGrid w:val="0"/>
                <w:sz w:val="18"/>
                <w:szCs w:val="18"/>
              </w:rPr>
              <w:t>月１日</w:t>
            </w:r>
          </w:p>
        </w:tc>
        <w:tc>
          <w:tcPr>
            <w:tcW w:w="434" w:type="dxa"/>
            <w:gridSpan w:val="2"/>
            <w:tcBorders>
              <w:top w:val="nil"/>
              <w:left w:val="nil"/>
              <w:bottom w:val="single" w:sz="12" w:space="0" w:color="auto"/>
              <w:right w:val="nil"/>
            </w:tcBorders>
          </w:tcPr>
          <w:p w14:paraId="7FE85E2E"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1792" w:type="dxa"/>
            <w:gridSpan w:val="3"/>
            <w:tcBorders>
              <w:top w:val="nil"/>
              <w:left w:val="nil"/>
              <w:bottom w:val="single" w:sz="12" w:space="0" w:color="auto"/>
              <w:right w:val="nil"/>
            </w:tcBorders>
          </w:tcPr>
          <w:p w14:paraId="1072006D"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c>
          <w:tcPr>
            <w:tcW w:w="535" w:type="dxa"/>
            <w:tcBorders>
              <w:top w:val="nil"/>
              <w:left w:val="nil"/>
              <w:bottom w:val="single" w:sz="12" w:space="0" w:color="auto"/>
              <w:right w:val="single" w:sz="12" w:space="0" w:color="auto"/>
            </w:tcBorders>
          </w:tcPr>
          <w:p w14:paraId="008716DD"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7488AFA6" w14:textId="77777777" w:rsidTr="00323C1E">
        <w:trPr>
          <w:cantSplit/>
          <w:trHeight w:val="500"/>
        </w:trPr>
        <w:tc>
          <w:tcPr>
            <w:tcW w:w="1190" w:type="dxa"/>
            <w:vMerge w:val="restart"/>
            <w:tcBorders>
              <w:top w:val="single" w:sz="12" w:space="0" w:color="auto"/>
              <w:left w:val="single" w:sz="12" w:space="0" w:color="auto"/>
              <w:bottom w:val="nil"/>
            </w:tcBorders>
          </w:tcPr>
          <w:p w14:paraId="5856CFAC"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pacing w:val="-8"/>
                <w:sz w:val="18"/>
                <w:szCs w:val="18"/>
              </w:rPr>
              <w:t>３　調査結果</w:t>
            </w:r>
          </w:p>
        </w:tc>
        <w:tc>
          <w:tcPr>
            <w:tcW w:w="1652" w:type="dxa"/>
            <w:tcBorders>
              <w:top w:val="single" w:sz="12" w:space="0" w:color="auto"/>
            </w:tcBorders>
            <w:vAlign w:val="center"/>
          </w:tcPr>
          <w:p w14:paraId="1569F1BF"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石綿等規制材料の有無</w:t>
            </w:r>
          </w:p>
        </w:tc>
        <w:tc>
          <w:tcPr>
            <w:tcW w:w="7940" w:type="dxa"/>
            <w:gridSpan w:val="17"/>
            <w:tcBorders>
              <w:top w:val="single" w:sz="12" w:space="0" w:color="auto"/>
              <w:bottom w:val="nil"/>
              <w:right w:val="single" w:sz="12" w:space="0" w:color="auto"/>
            </w:tcBorders>
            <w:vAlign w:val="center"/>
          </w:tcPr>
          <w:p w14:paraId="1C6BF45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□有り　　　□無し</w:t>
            </w:r>
          </w:p>
        </w:tc>
      </w:tr>
      <w:tr w:rsidR="00F415B9" w:rsidRPr="00F415B9" w14:paraId="49C9FF79" w14:textId="77777777" w:rsidTr="00323C1E">
        <w:trPr>
          <w:cantSplit/>
          <w:trHeight w:val="280"/>
        </w:trPr>
        <w:tc>
          <w:tcPr>
            <w:tcW w:w="1190" w:type="dxa"/>
            <w:vMerge/>
            <w:tcBorders>
              <w:top w:val="nil"/>
              <w:left w:val="single" w:sz="12" w:space="0" w:color="auto"/>
              <w:bottom w:val="nil"/>
            </w:tcBorders>
          </w:tcPr>
          <w:p w14:paraId="3AC7668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652" w:type="dxa"/>
            <w:vMerge w:val="restart"/>
            <w:tcBorders>
              <w:bottom w:val="nil"/>
            </w:tcBorders>
          </w:tcPr>
          <w:p w14:paraId="0EB5CA6D"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石綿等規制材料の有無</w:t>
            </w:r>
          </w:p>
        </w:tc>
        <w:tc>
          <w:tcPr>
            <w:tcW w:w="1358" w:type="dxa"/>
            <w:gridSpan w:val="3"/>
            <w:vAlign w:val="center"/>
          </w:tcPr>
          <w:p w14:paraId="6F23689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使用商品名</w:t>
            </w:r>
          </w:p>
        </w:tc>
        <w:tc>
          <w:tcPr>
            <w:tcW w:w="6582" w:type="dxa"/>
            <w:gridSpan w:val="14"/>
            <w:tcBorders>
              <w:right w:val="single" w:sz="12" w:space="0" w:color="auto"/>
            </w:tcBorders>
          </w:tcPr>
          <w:p w14:paraId="3C70ADD8"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135F4434" w14:textId="77777777" w:rsidTr="00323C1E">
        <w:trPr>
          <w:cantSplit/>
          <w:trHeight w:val="280"/>
        </w:trPr>
        <w:tc>
          <w:tcPr>
            <w:tcW w:w="1190" w:type="dxa"/>
            <w:vMerge/>
            <w:tcBorders>
              <w:top w:val="nil"/>
              <w:left w:val="single" w:sz="12" w:space="0" w:color="auto"/>
              <w:bottom w:val="nil"/>
            </w:tcBorders>
          </w:tcPr>
          <w:p w14:paraId="655AB426"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652" w:type="dxa"/>
            <w:vMerge/>
            <w:tcBorders>
              <w:bottom w:val="nil"/>
            </w:tcBorders>
          </w:tcPr>
          <w:p w14:paraId="63BE04E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358" w:type="dxa"/>
            <w:gridSpan w:val="3"/>
            <w:vMerge w:val="restart"/>
            <w:tcBorders>
              <w:bottom w:val="nil"/>
            </w:tcBorders>
            <w:vAlign w:val="center"/>
          </w:tcPr>
          <w:p w14:paraId="0BCFB9E3"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施工部位</w:t>
            </w:r>
          </w:p>
        </w:tc>
        <w:tc>
          <w:tcPr>
            <w:tcW w:w="1785" w:type="dxa"/>
            <w:gridSpan w:val="4"/>
            <w:vMerge w:val="restart"/>
            <w:tcBorders>
              <w:bottom w:val="nil"/>
            </w:tcBorders>
            <w:vAlign w:val="center"/>
          </w:tcPr>
          <w:p w14:paraId="3B1AFF60"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□建築物</w:t>
            </w:r>
          </w:p>
        </w:tc>
        <w:tc>
          <w:tcPr>
            <w:tcW w:w="4797" w:type="dxa"/>
            <w:gridSpan w:val="10"/>
            <w:tcBorders>
              <w:left w:val="nil"/>
              <w:right w:val="single" w:sz="12" w:space="0" w:color="auto"/>
            </w:tcBorders>
            <w:vAlign w:val="center"/>
          </w:tcPr>
          <w:p w14:paraId="15C3CB6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□柱　□梁　□壁　□屋根　□床</w:t>
            </w:r>
          </w:p>
        </w:tc>
      </w:tr>
      <w:tr w:rsidR="00F415B9" w:rsidRPr="00F415B9" w14:paraId="49F2F242" w14:textId="77777777" w:rsidTr="00323C1E">
        <w:trPr>
          <w:cantSplit/>
          <w:trHeight w:val="280"/>
        </w:trPr>
        <w:tc>
          <w:tcPr>
            <w:tcW w:w="1190" w:type="dxa"/>
            <w:vMerge/>
            <w:tcBorders>
              <w:top w:val="nil"/>
              <w:left w:val="single" w:sz="12" w:space="0" w:color="auto"/>
              <w:bottom w:val="nil"/>
            </w:tcBorders>
          </w:tcPr>
          <w:p w14:paraId="48C83630"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652" w:type="dxa"/>
            <w:vMerge/>
            <w:tcBorders>
              <w:bottom w:val="nil"/>
            </w:tcBorders>
          </w:tcPr>
          <w:p w14:paraId="43D3AB3A"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358" w:type="dxa"/>
            <w:gridSpan w:val="3"/>
            <w:vMerge/>
            <w:tcBorders>
              <w:top w:val="nil"/>
              <w:bottom w:val="nil"/>
            </w:tcBorders>
          </w:tcPr>
          <w:p w14:paraId="2A5C971B"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785" w:type="dxa"/>
            <w:gridSpan w:val="4"/>
            <w:vMerge/>
            <w:tcBorders>
              <w:top w:val="nil"/>
              <w:bottom w:val="nil"/>
            </w:tcBorders>
            <w:vAlign w:val="center"/>
          </w:tcPr>
          <w:p w14:paraId="3D1DA1C7"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4797" w:type="dxa"/>
            <w:gridSpan w:val="10"/>
            <w:tcBorders>
              <w:left w:val="nil"/>
              <w:right w:val="single" w:sz="12" w:space="0" w:color="auto"/>
            </w:tcBorders>
            <w:vAlign w:val="center"/>
          </w:tcPr>
          <w:p w14:paraId="34D42743"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□設備（使用部位：　　　　　　　　　　　　　　）</w:t>
            </w:r>
          </w:p>
        </w:tc>
      </w:tr>
      <w:tr w:rsidR="00F415B9" w:rsidRPr="00F415B9" w14:paraId="5681281E" w14:textId="77777777" w:rsidTr="00323C1E">
        <w:trPr>
          <w:cantSplit/>
          <w:trHeight w:val="280"/>
        </w:trPr>
        <w:tc>
          <w:tcPr>
            <w:tcW w:w="1190" w:type="dxa"/>
            <w:vMerge/>
            <w:tcBorders>
              <w:top w:val="nil"/>
              <w:left w:val="single" w:sz="12" w:space="0" w:color="auto"/>
              <w:bottom w:val="nil"/>
            </w:tcBorders>
          </w:tcPr>
          <w:p w14:paraId="08449B4E"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652" w:type="dxa"/>
            <w:vMerge/>
            <w:tcBorders>
              <w:bottom w:val="nil"/>
            </w:tcBorders>
          </w:tcPr>
          <w:p w14:paraId="4B06C43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358" w:type="dxa"/>
            <w:gridSpan w:val="3"/>
            <w:vMerge/>
            <w:tcBorders>
              <w:top w:val="nil"/>
              <w:bottom w:val="nil"/>
            </w:tcBorders>
          </w:tcPr>
          <w:p w14:paraId="5DA1893B"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785" w:type="dxa"/>
            <w:gridSpan w:val="4"/>
            <w:vMerge/>
            <w:tcBorders>
              <w:top w:val="nil"/>
            </w:tcBorders>
            <w:vAlign w:val="center"/>
          </w:tcPr>
          <w:p w14:paraId="191A78D3"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4797" w:type="dxa"/>
            <w:gridSpan w:val="10"/>
            <w:tcBorders>
              <w:left w:val="nil"/>
              <w:right w:val="single" w:sz="12" w:space="0" w:color="auto"/>
            </w:tcBorders>
            <w:vAlign w:val="center"/>
          </w:tcPr>
          <w:p w14:paraId="2799E8B5"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□その他（使用部位：　　　　　　　　　　　　　）</w:t>
            </w:r>
          </w:p>
        </w:tc>
      </w:tr>
      <w:tr w:rsidR="00F415B9" w:rsidRPr="00F415B9" w14:paraId="6026BB92" w14:textId="77777777" w:rsidTr="00323C1E">
        <w:trPr>
          <w:cantSplit/>
          <w:trHeight w:val="280"/>
        </w:trPr>
        <w:tc>
          <w:tcPr>
            <w:tcW w:w="1190" w:type="dxa"/>
            <w:vMerge/>
            <w:tcBorders>
              <w:top w:val="nil"/>
              <w:left w:val="single" w:sz="12" w:space="0" w:color="auto"/>
              <w:bottom w:val="nil"/>
            </w:tcBorders>
          </w:tcPr>
          <w:p w14:paraId="33ECE1DD"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652" w:type="dxa"/>
            <w:vMerge/>
            <w:tcBorders>
              <w:bottom w:val="nil"/>
            </w:tcBorders>
          </w:tcPr>
          <w:p w14:paraId="21A1A265"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358" w:type="dxa"/>
            <w:gridSpan w:val="3"/>
            <w:vMerge/>
            <w:tcBorders>
              <w:top w:val="nil"/>
              <w:bottom w:val="nil"/>
            </w:tcBorders>
          </w:tcPr>
          <w:p w14:paraId="50DFBEA1"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785" w:type="dxa"/>
            <w:gridSpan w:val="4"/>
            <w:vMerge w:val="restart"/>
            <w:tcBorders>
              <w:bottom w:val="nil"/>
            </w:tcBorders>
            <w:vAlign w:val="center"/>
          </w:tcPr>
          <w:p w14:paraId="32A0FA56"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□工作物</w:t>
            </w:r>
          </w:p>
        </w:tc>
        <w:tc>
          <w:tcPr>
            <w:tcW w:w="4797" w:type="dxa"/>
            <w:gridSpan w:val="10"/>
            <w:tcBorders>
              <w:left w:val="nil"/>
              <w:right w:val="single" w:sz="12" w:space="0" w:color="auto"/>
            </w:tcBorders>
            <w:vAlign w:val="center"/>
          </w:tcPr>
          <w:p w14:paraId="64B07288"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工作物の種類：（　　　　　　　　　　　　　　　　　）</w:t>
            </w:r>
          </w:p>
        </w:tc>
      </w:tr>
      <w:tr w:rsidR="00F415B9" w:rsidRPr="00F415B9" w14:paraId="49BF096D" w14:textId="77777777" w:rsidTr="00323C1E">
        <w:trPr>
          <w:cantSplit/>
          <w:trHeight w:val="280"/>
        </w:trPr>
        <w:tc>
          <w:tcPr>
            <w:tcW w:w="1190" w:type="dxa"/>
            <w:vMerge/>
            <w:tcBorders>
              <w:top w:val="nil"/>
              <w:left w:val="single" w:sz="12" w:space="0" w:color="auto"/>
              <w:bottom w:val="nil"/>
            </w:tcBorders>
          </w:tcPr>
          <w:p w14:paraId="48F6CD05"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652" w:type="dxa"/>
            <w:vMerge/>
            <w:tcBorders>
              <w:bottom w:val="nil"/>
            </w:tcBorders>
          </w:tcPr>
          <w:p w14:paraId="3F2411C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358" w:type="dxa"/>
            <w:gridSpan w:val="3"/>
            <w:vMerge/>
            <w:tcBorders>
              <w:top w:val="nil"/>
            </w:tcBorders>
          </w:tcPr>
          <w:p w14:paraId="65CA0A41"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785" w:type="dxa"/>
            <w:gridSpan w:val="4"/>
            <w:vMerge/>
            <w:tcBorders>
              <w:top w:val="nil"/>
            </w:tcBorders>
          </w:tcPr>
          <w:p w14:paraId="12F84418"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4797" w:type="dxa"/>
            <w:gridSpan w:val="10"/>
            <w:tcBorders>
              <w:left w:val="nil"/>
              <w:right w:val="single" w:sz="12" w:space="0" w:color="auto"/>
            </w:tcBorders>
            <w:vAlign w:val="center"/>
          </w:tcPr>
          <w:p w14:paraId="5959167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使用部位：（　　　　　　　　　　　　　　　　　　　）</w:t>
            </w:r>
          </w:p>
        </w:tc>
      </w:tr>
      <w:tr w:rsidR="00F415B9" w:rsidRPr="00F415B9" w14:paraId="72B99B00" w14:textId="77777777" w:rsidTr="00323C1E">
        <w:trPr>
          <w:cantSplit/>
          <w:trHeight w:val="280"/>
        </w:trPr>
        <w:tc>
          <w:tcPr>
            <w:tcW w:w="1190" w:type="dxa"/>
            <w:vMerge/>
            <w:tcBorders>
              <w:top w:val="nil"/>
              <w:left w:val="single" w:sz="12" w:space="0" w:color="auto"/>
              <w:bottom w:val="nil"/>
            </w:tcBorders>
          </w:tcPr>
          <w:p w14:paraId="40D977A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652" w:type="dxa"/>
            <w:vMerge/>
            <w:tcBorders>
              <w:top w:val="nil"/>
              <w:bottom w:val="nil"/>
            </w:tcBorders>
          </w:tcPr>
          <w:p w14:paraId="71D058C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358" w:type="dxa"/>
            <w:gridSpan w:val="3"/>
            <w:vAlign w:val="center"/>
          </w:tcPr>
          <w:p w14:paraId="60EB721C"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石綿含有量</w:t>
            </w:r>
          </w:p>
        </w:tc>
        <w:tc>
          <w:tcPr>
            <w:tcW w:w="6582" w:type="dxa"/>
            <w:gridSpan w:val="14"/>
            <w:tcBorders>
              <w:right w:val="single" w:sz="12" w:space="0" w:color="auto"/>
            </w:tcBorders>
            <w:vAlign w:val="center"/>
          </w:tcPr>
          <w:p w14:paraId="43857A8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 xml:space="preserve">　　　　　　　　　　　　％</w:t>
            </w:r>
          </w:p>
        </w:tc>
      </w:tr>
      <w:tr w:rsidR="00F415B9" w:rsidRPr="00F415B9" w14:paraId="62C3A316" w14:textId="77777777" w:rsidTr="00323C1E">
        <w:trPr>
          <w:cantSplit/>
          <w:trHeight w:val="720"/>
        </w:trPr>
        <w:tc>
          <w:tcPr>
            <w:tcW w:w="1190" w:type="dxa"/>
            <w:vMerge/>
            <w:tcBorders>
              <w:top w:val="nil"/>
              <w:left w:val="single" w:sz="12" w:space="0" w:color="auto"/>
              <w:bottom w:val="nil"/>
            </w:tcBorders>
          </w:tcPr>
          <w:p w14:paraId="557C3DAB"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652" w:type="dxa"/>
            <w:vMerge/>
            <w:tcBorders>
              <w:top w:val="nil"/>
              <w:bottom w:val="nil"/>
            </w:tcBorders>
          </w:tcPr>
          <w:p w14:paraId="1A56ADE7"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358" w:type="dxa"/>
            <w:gridSpan w:val="3"/>
          </w:tcPr>
          <w:p w14:paraId="0A5A3629" w14:textId="77777777" w:rsidR="00F415B9" w:rsidRPr="00F415B9" w:rsidRDefault="00F415B9" w:rsidP="00F415B9">
            <w:pPr>
              <w:wordWrap w:val="0"/>
              <w:autoSpaceDE w:val="0"/>
              <w:autoSpaceDN w:val="0"/>
              <w:snapToGrid w:val="0"/>
              <w:spacing w:before="2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石綿含有量証明資料</w:t>
            </w:r>
          </w:p>
        </w:tc>
        <w:tc>
          <w:tcPr>
            <w:tcW w:w="6582" w:type="dxa"/>
            <w:gridSpan w:val="14"/>
            <w:tcBorders>
              <w:right w:val="single" w:sz="12" w:space="0" w:color="auto"/>
            </w:tcBorders>
            <w:vAlign w:val="center"/>
          </w:tcPr>
          <w:p w14:paraId="41DC820F"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□メーカーカタログ添付　　□メーカー証明書添付</w:t>
            </w:r>
          </w:p>
          <w:p w14:paraId="43765802"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□検査機関による証明書添付</w:t>
            </w:r>
          </w:p>
          <w:p w14:paraId="2E1B2769"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（検査機関名：　　　　　　　　　　　　　　　　　　　　　　　　　　）</w:t>
            </w:r>
          </w:p>
        </w:tc>
      </w:tr>
      <w:tr w:rsidR="00F415B9" w:rsidRPr="00F415B9" w14:paraId="5E374693" w14:textId="77777777" w:rsidTr="00323C1E">
        <w:trPr>
          <w:cantSplit/>
          <w:trHeight w:val="500"/>
        </w:trPr>
        <w:tc>
          <w:tcPr>
            <w:tcW w:w="1190" w:type="dxa"/>
            <w:vMerge/>
            <w:tcBorders>
              <w:top w:val="nil"/>
              <w:left w:val="single" w:sz="12" w:space="0" w:color="auto"/>
              <w:bottom w:val="single" w:sz="12" w:space="0" w:color="auto"/>
            </w:tcBorders>
          </w:tcPr>
          <w:p w14:paraId="065468D3"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652" w:type="dxa"/>
            <w:vMerge/>
            <w:tcBorders>
              <w:top w:val="nil"/>
              <w:bottom w:val="single" w:sz="12" w:space="0" w:color="auto"/>
            </w:tcBorders>
          </w:tcPr>
          <w:p w14:paraId="6F46145B"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p>
        </w:tc>
        <w:tc>
          <w:tcPr>
            <w:tcW w:w="1358" w:type="dxa"/>
            <w:gridSpan w:val="3"/>
            <w:tcBorders>
              <w:bottom w:val="single" w:sz="12" w:space="0" w:color="auto"/>
            </w:tcBorders>
            <w:vAlign w:val="center"/>
          </w:tcPr>
          <w:p w14:paraId="6E87DF9E"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石綿等規制材料施工範囲図</w:t>
            </w:r>
          </w:p>
        </w:tc>
        <w:tc>
          <w:tcPr>
            <w:tcW w:w="6582" w:type="dxa"/>
            <w:gridSpan w:val="14"/>
            <w:tcBorders>
              <w:bottom w:val="single" w:sz="12" w:space="0" w:color="auto"/>
              <w:right w:val="single" w:sz="12" w:space="0" w:color="auto"/>
            </w:tcBorders>
            <w:vAlign w:val="center"/>
          </w:tcPr>
          <w:p w14:paraId="6D9A9447" w14:textId="77777777" w:rsidR="00F415B9" w:rsidRPr="00F415B9" w:rsidRDefault="00F415B9" w:rsidP="00F415B9">
            <w:pPr>
              <w:wordWrap w:val="0"/>
              <w:autoSpaceDE w:val="0"/>
              <w:autoSpaceDN w:val="0"/>
              <w:snapToGrid w:val="0"/>
              <w:textAlignment w:val="center"/>
              <w:rPr>
                <w:rFonts w:ascii="Century" w:eastAsia="ＭＳ 明朝" w:hAnsi="Century" w:cs="ＭＳ 明朝"/>
                <w:snapToGrid w:val="0"/>
                <w:sz w:val="18"/>
                <w:szCs w:val="18"/>
              </w:rPr>
            </w:pPr>
            <w:r w:rsidRPr="00F415B9">
              <w:rPr>
                <w:rFonts w:ascii="Century" w:eastAsia="ＭＳ 明朝" w:hAnsi="Century" w:cs="ＭＳ 明朝" w:hint="eastAsia"/>
                <w:snapToGrid w:val="0"/>
                <w:sz w:val="18"/>
                <w:szCs w:val="18"/>
              </w:rPr>
              <w:t>別添のとおり</w:t>
            </w:r>
          </w:p>
        </w:tc>
      </w:tr>
    </w:tbl>
    <w:p w14:paraId="30772038" w14:textId="77777777" w:rsidR="001841A1" w:rsidRDefault="001841A1">
      <w:pPr>
        <w:widowControl/>
        <w:jc w:val="left"/>
        <w:rPr>
          <w:rFonts w:ascii="ＭＳ 明朝" w:eastAsia="ＭＳ 明朝" w:hAnsi="ＭＳ 明朝"/>
        </w:rPr>
      </w:pPr>
    </w:p>
    <w:p w14:paraId="752E75EE" w14:textId="77777777" w:rsidR="004A5FEA" w:rsidRPr="004A5FEA" w:rsidRDefault="004A5FEA" w:rsidP="004A5FEA">
      <w:pPr>
        <w:widowControl/>
        <w:jc w:val="left"/>
        <w:rPr>
          <w:rFonts w:ascii="ＭＳ 明朝" w:eastAsia="ＭＳ 明朝" w:hAnsi="ＭＳ 明朝"/>
          <w:sz w:val="18"/>
          <w:szCs w:val="20"/>
        </w:rPr>
      </w:pPr>
      <w:r w:rsidRPr="004A5FEA">
        <w:rPr>
          <w:rFonts w:ascii="ＭＳ 明朝" w:eastAsia="ＭＳ 明朝" w:hAnsi="ＭＳ 明朝" w:hint="eastAsia"/>
          <w:sz w:val="18"/>
          <w:szCs w:val="20"/>
        </w:rPr>
        <w:t>（備考）</w:t>
      </w:r>
    </w:p>
    <w:p w14:paraId="2AB3DBBA" w14:textId="126F19AF" w:rsidR="004A5FEA" w:rsidRPr="004A5FEA" w:rsidRDefault="004A5FEA" w:rsidP="004A5FEA">
      <w:pPr>
        <w:widowControl/>
        <w:jc w:val="left"/>
        <w:rPr>
          <w:rFonts w:ascii="ＭＳ 明朝" w:eastAsia="ＭＳ 明朝" w:hAnsi="ＭＳ 明朝"/>
          <w:sz w:val="18"/>
          <w:szCs w:val="20"/>
        </w:rPr>
        <w:sectPr w:rsidR="004A5FEA" w:rsidRPr="004A5FEA" w:rsidSect="0003322B">
          <w:pgSz w:w="11906" w:h="16838" w:code="9"/>
          <w:pgMar w:top="720" w:right="720" w:bottom="720" w:left="720" w:header="851" w:footer="992" w:gutter="0"/>
          <w:cols w:space="425"/>
          <w:docGrid w:type="linesAndChars" w:linePitch="360"/>
        </w:sectPr>
      </w:pPr>
      <w:r w:rsidRPr="004A5FEA">
        <w:rPr>
          <w:rFonts w:ascii="ＭＳ 明朝" w:eastAsia="ＭＳ 明朝" w:hAnsi="ＭＳ 明朝" w:hint="eastAsia"/>
          <w:sz w:val="18"/>
          <w:szCs w:val="20"/>
        </w:rPr>
        <w:t xml:space="preserve">　用紙の大きさは、日本産業規格Ａ４とする。</w:t>
      </w:r>
    </w:p>
    <w:p w14:paraId="524597FA" w14:textId="6BA6D650" w:rsidR="00072C2B" w:rsidRPr="00356779" w:rsidRDefault="00072C2B" w:rsidP="00072C2B">
      <w:pPr>
        <w:rPr>
          <w:rFonts w:ascii="ＭＳ 明朝" w:eastAsia="ＭＳ 明朝" w:hAnsi="ＭＳ 明朝"/>
          <w:sz w:val="22"/>
          <w:szCs w:val="24"/>
        </w:rPr>
      </w:pPr>
      <w:r w:rsidRPr="00356779">
        <w:rPr>
          <w:rFonts w:ascii="ＭＳ 明朝" w:eastAsia="ＭＳ 明朝" w:hAnsi="ＭＳ 明朝" w:hint="eastAsia"/>
          <w:sz w:val="22"/>
          <w:szCs w:val="24"/>
        </w:rPr>
        <w:lastRenderedPageBreak/>
        <w:t>様式第</w:t>
      </w:r>
      <w:r>
        <w:rPr>
          <w:rFonts w:ascii="ＭＳ 明朝" w:eastAsia="ＭＳ 明朝" w:hAnsi="ＭＳ 明朝" w:hint="eastAsia"/>
          <w:sz w:val="22"/>
          <w:szCs w:val="24"/>
        </w:rPr>
        <w:t>４</w:t>
      </w:r>
      <w:r w:rsidRPr="00356779">
        <w:rPr>
          <w:rFonts w:ascii="ＭＳ 明朝" w:eastAsia="ＭＳ 明朝" w:hAnsi="ＭＳ 明朝" w:hint="eastAsia"/>
          <w:sz w:val="22"/>
          <w:szCs w:val="24"/>
        </w:rPr>
        <w:t>号（第</w:t>
      </w:r>
      <w:r w:rsidR="001A0A51">
        <w:rPr>
          <w:rFonts w:ascii="ＭＳ 明朝" w:eastAsia="ＭＳ 明朝" w:hAnsi="ＭＳ 明朝" w:hint="eastAsia"/>
          <w:sz w:val="22"/>
          <w:szCs w:val="24"/>
        </w:rPr>
        <w:t>５</w:t>
      </w:r>
      <w:r w:rsidRPr="00356779">
        <w:rPr>
          <w:rFonts w:ascii="ＭＳ 明朝" w:eastAsia="ＭＳ 明朝" w:hAnsi="ＭＳ 明朝"/>
          <w:sz w:val="22"/>
          <w:szCs w:val="24"/>
        </w:rPr>
        <w:t>条関係）</w:t>
      </w:r>
    </w:p>
    <w:p w14:paraId="52E42F41" w14:textId="77777777" w:rsidR="00072C2B" w:rsidRPr="00356779" w:rsidRDefault="00072C2B" w:rsidP="00072C2B">
      <w:pPr>
        <w:rPr>
          <w:rFonts w:ascii="ＭＳ 明朝" w:eastAsia="ＭＳ 明朝" w:hAnsi="ＭＳ 明朝"/>
        </w:rPr>
      </w:pPr>
    </w:p>
    <w:p w14:paraId="16F5BDDD" w14:textId="77777777" w:rsidR="00072C2B" w:rsidRPr="00AE1337" w:rsidRDefault="00072C2B" w:rsidP="00072C2B">
      <w:pPr>
        <w:jc w:val="center"/>
        <w:rPr>
          <w:rFonts w:ascii="ＭＳ 明朝" w:eastAsia="ＭＳ 明朝" w:hAnsi="ＭＳ 明朝"/>
          <w:sz w:val="30"/>
          <w:szCs w:val="30"/>
        </w:rPr>
      </w:pPr>
      <w:r w:rsidRPr="00AE1337">
        <w:rPr>
          <w:rFonts w:ascii="ＭＳ 明朝" w:eastAsia="ＭＳ 明朝" w:hAnsi="ＭＳ 明朝" w:hint="eastAsia"/>
          <w:sz w:val="30"/>
          <w:szCs w:val="30"/>
        </w:rPr>
        <w:t>畜舎建築利用計画の</w:t>
      </w:r>
      <w:r>
        <w:rPr>
          <w:rFonts w:ascii="ＭＳ 明朝" w:eastAsia="ＭＳ 明朝" w:hAnsi="ＭＳ 明朝" w:hint="eastAsia"/>
          <w:sz w:val="30"/>
          <w:szCs w:val="30"/>
        </w:rPr>
        <w:t>申請取下げ届</w:t>
      </w:r>
    </w:p>
    <w:p w14:paraId="6C817451" w14:textId="77777777" w:rsidR="00072C2B" w:rsidRPr="00356779" w:rsidRDefault="00072C2B" w:rsidP="00072C2B">
      <w:pPr>
        <w:rPr>
          <w:rFonts w:ascii="ＭＳ 明朝" w:eastAsia="ＭＳ 明朝" w:hAnsi="ＭＳ 明朝"/>
        </w:rPr>
      </w:pPr>
    </w:p>
    <w:p w14:paraId="3D5827A2" w14:textId="77777777" w:rsidR="00072C2B" w:rsidRPr="00356779" w:rsidRDefault="00072C2B" w:rsidP="00072C2B">
      <w:pPr>
        <w:jc w:val="right"/>
        <w:rPr>
          <w:rFonts w:ascii="ＭＳ 明朝" w:eastAsia="ＭＳ 明朝" w:hAnsi="ＭＳ 明朝"/>
          <w:sz w:val="22"/>
          <w:szCs w:val="24"/>
        </w:rPr>
      </w:pPr>
      <w:r w:rsidRPr="00356779">
        <w:rPr>
          <w:rFonts w:ascii="ＭＳ 明朝" w:eastAsia="ＭＳ 明朝" w:hAnsi="ＭＳ 明朝" w:hint="eastAsia"/>
          <w:sz w:val="22"/>
          <w:szCs w:val="24"/>
        </w:rPr>
        <w:t>年　　月　　日</w:t>
      </w:r>
    </w:p>
    <w:p w14:paraId="79F55461" w14:textId="77777777" w:rsidR="00072C2B" w:rsidRPr="00356779" w:rsidRDefault="00072C2B" w:rsidP="00072C2B">
      <w:pPr>
        <w:rPr>
          <w:rFonts w:ascii="ＭＳ 明朝" w:eastAsia="ＭＳ 明朝" w:hAnsi="ＭＳ 明朝"/>
          <w:sz w:val="22"/>
          <w:szCs w:val="24"/>
        </w:rPr>
      </w:pPr>
    </w:p>
    <w:p w14:paraId="53B307F8" w14:textId="6484C8B3" w:rsidR="00072C2B" w:rsidRPr="00356779" w:rsidRDefault="00072C2B" w:rsidP="00072C2B">
      <w:pPr>
        <w:rPr>
          <w:rFonts w:ascii="ＭＳ 明朝" w:eastAsia="ＭＳ 明朝" w:hAnsi="ＭＳ 明朝"/>
          <w:sz w:val="22"/>
          <w:szCs w:val="24"/>
        </w:rPr>
      </w:pPr>
      <w:r w:rsidRPr="00356779">
        <w:rPr>
          <w:rFonts w:ascii="ＭＳ 明朝" w:eastAsia="ＭＳ 明朝" w:hAnsi="ＭＳ 明朝" w:hint="eastAsia"/>
          <w:sz w:val="22"/>
          <w:szCs w:val="24"/>
        </w:rPr>
        <w:t xml:space="preserve">長崎県知事　</w:t>
      </w:r>
      <w:r>
        <w:rPr>
          <w:rFonts w:ascii="ＭＳ 明朝" w:eastAsia="ＭＳ 明朝" w:hAnsi="ＭＳ 明朝" w:hint="eastAsia"/>
          <w:sz w:val="22"/>
          <w:szCs w:val="24"/>
        </w:rPr>
        <w:t xml:space="preserve"> 　　</w:t>
      </w:r>
      <w:r w:rsidRPr="0035677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00867A44">
        <w:rPr>
          <w:rFonts w:ascii="ＭＳ 明朝" w:eastAsia="ＭＳ 明朝" w:hAnsi="ＭＳ 明朝" w:hint="eastAsia"/>
          <w:sz w:val="22"/>
          <w:szCs w:val="24"/>
        </w:rPr>
        <w:t>様</w:t>
      </w:r>
    </w:p>
    <w:p w14:paraId="1645A351" w14:textId="77777777" w:rsidR="00072C2B" w:rsidRPr="00356779" w:rsidRDefault="00072C2B" w:rsidP="00072C2B">
      <w:pPr>
        <w:rPr>
          <w:rFonts w:ascii="ＭＳ 明朝" w:eastAsia="ＭＳ 明朝" w:hAnsi="ＭＳ 明朝"/>
          <w:sz w:val="22"/>
          <w:szCs w:val="24"/>
        </w:rPr>
      </w:pPr>
    </w:p>
    <w:p w14:paraId="08971553" w14:textId="77777777" w:rsidR="00072C2B" w:rsidRDefault="00072C2B" w:rsidP="00072C2B">
      <w:pPr>
        <w:ind w:right="2408"/>
        <w:jc w:val="right"/>
        <w:rPr>
          <w:rFonts w:ascii="ＭＳ 明朝" w:eastAsia="ＭＳ 明朝" w:hAnsi="ＭＳ 明朝"/>
          <w:sz w:val="22"/>
          <w:szCs w:val="24"/>
        </w:rPr>
      </w:pPr>
      <w:r w:rsidRPr="00072C2B">
        <w:rPr>
          <w:rFonts w:ascii="ＭＳ 明朝" w:eastAsia="ＭＳ 明朝" w:hAnsi="ＭＳ 明朝" w:hint="eastAsia"/>
          <w:spacing w:val="31"/>
          <w:kern w:val="0"/>
          <w:sz w:val="22"/>
          <w:szCs w:val="24"/>
          <w:fitText w:val="2200" w:id="-1576308986"/>
        </w:rPr>
        <w:t>申請者の住所又</w:t>
      </w:r>
      <w:r w:rsidRPr="00072C2B">
        <w:rPr>
          <w:rFonts w:ascii="ＭＳ 明朝" w:eastAsia="ＭＳ 明朝" w:hAnsi="ＭＳ 明朝" w:hint="eastAsia"/>
          <w:spacing w:val="3"/>
          <w:kern w:val="0"/>
          <w:sz w:val="22"/>
          <w:szCs w:val="24"/>
          <w:fitText w:val="2200" w:id="-1576308986"/>
        </w:rPr>
        <w:t>は</w:t>
      </w:r>
    </w:p>
    <w:p w14:paraId="2719BBCA" w14:textId="77777777" w:rsidR="00072C2B" w:rsidRDefault="00072C2B" w:rsidP="00072C2B">
      <w:pPr>
        <w:ind w:right="2408"/>
        <w:jc w:val="right"/>
        <w:rPr>
          <w:rFonts w:ascii="ＭＳ 明朝" w:eastAsia="ＭＳ 明朝" w:hAnsi="ＭＳ 明朝"/>
          <w:sz w:val="22"/>
          <w:szCs w:val="24"/>
        </w:rPr>
      </w:pPr>
      <w:r>
        <w:rPr>
          <w:rFonts w:ascii="ＭＳ 明朝" w:eastAsia="ＭＳ 明朝" w:hAnsi="ＭＳ 明朝" w:hint="eastAsia"/>
          <w:sz w:val="22"/>
          <w:szCs w:val="24"/>
        </w:rPr>
        <w:t>主たる事務所の所在地</w:t>
      </w:r>
    </w:p>
    <w:p w14:paraId="2145F56C" w14:textId="77777777" w:rsidR="00072C2B" w:rsidRDefault="00072C2B" w:rsidP="00072C2B">
      <w:pPr>
        <w:ind w:right="2408"/>
        <w:jc w:val="right"/>
        <w:rPr>
          <w:rFonts w:ascii="ＭＳ 明朝" w:eastAsia="ＭＳ 明朝" w:hAnsi="ＭＳ 明朝"/>
          <w:sz w:val="22"/>
          <w:szCs w:val="24"/>
        </w:rPr>
      </w:pPr>
      <w:r>
        <w:rPr>
          <w:rFonts w:ascii="ＭＳ 明朝" w:eastAsia="ＭＳ 明朝" w:hAnsi="ＭＳ 明朝" w:hint="eastAsia"/>
          <w:sz w:val="22"/>
          <w:szCs w:val="24"/>
        </w:rPr>
        <w:t>申請者の氏名又は名称</w:t>
      </w:r>
    </w:p>
    <w:p w14:paraId="13E4FD30" w14:textId="77777777" w:rsidR="00072C2B" w:rsidRDefault="00072C2B" w:rsidP="00072C2B">
      <w:pPr>
        <w:ind w:right="2408"/>
        <w:jc w:val="right"/>
        <w:rPr>
          <w:rFonts w:ascii="ＭＳ 明朝" w:eastAsia="ＭＳ 明朝" w:hAnsi="ＭＳ 明朝"/>
          <w:sz w:val="22"/>
          <w:szCs w:val="24"/>
        </w:rPr>
      </w:pPr>
      <w:r w:rsidRPr="00072C2B">
        <w:rPr>
          <w:rFonts w:ascii="ＭＳ 明朝" w:eastAsia="ＭＳ 明朝" w:hAnsi="ＭＳ 明朝" w:hint="eastAsia"/>
          <w:spacing w:val="55"/>
          <w:kern w:val="0"/>
          <w:sz w:val="22"/>
          <w:szCs w:val="24"/>
          <w:fitText w:val="2200" w:id="-1576308985"/>
        </w:rPr>
        <w:t>申請者の連絡</w:t>
      </w:r>
      <w:r w:rsidRPr="00072C2B">
        <w:rPr>
          <w:rFonts w:ascii="ＭＳ 明朝" w:eastAsia="ＭＳ 明朝" w:hAnsi="ＭＳ 明朝" w:hint="eastAsia"/>
          <w:kern w:val="0"/>
          <w:sz w:val="22"/>
          <w:szCs w:val="24"/>
          <w:fitText w:val="2200" w:id="-1576308985"/>
        </w:rPr>
        <w:t>先</w:t>
      </w:r>
    </w:p>
    <w:p w14:paraId="52D1E2D1" w14:textId="77777777" w:rsidR="00072C2B" w:rsidRPr="00C11318" w:rsidRDefault="00072C2B" w:rsidP="00072C2B">
      <w:pPr>
        <w:ind w:right="2408"/>
        <w:jc w:val="right"/>
        <w:rPr>
          <w:rFonts w:ascii="ＭＳ 明朝" w:eastAsia="ＭＳ 明朝" w:hAnsi="ＭＳ 明朝"/>
          <w:sz w:val="22"/>
          <w:szCs w:val="24"/>
        </w:rPr>
      </w:pPr>
      <w:r w:rsidRPr="00072C2B">
        <w:rPr>
          <w:rFonts w:ascii="ＭＳ 明朝" w:eastAsia="ＭＳ 明朝" w:hAnsi="ＭＳ 明朝" w:hint="eastAsia"/>
          <w:spacing w:val="88"/>
          <w:kern w:val="0"/>
          <w:sz w:val="22"/>
          <w:szCs w:val="24"/>
          <w:fitText w:val="2200" w:id="-1576308984"/>
        </w:rPr>
        <w:t>代表者の氏</w:t>
      </w:r>
      <w:r w:rsidRPr="00072C2B">
        <w:rPr>
          <w:rFonts w:ascii="ＭＳ 明朝" w:eastAsia="ＭＳ 明朝" w:hAnsi="ＭＳ 明朝" w:hint="eastAsia"/>
          <w:kern w:val="0"/>
          <w:sz w:val="22"/>
          <w:szCs w:val="24"/>
          <w:fitText w:val="2200" w:id="-1576308984"/>
        </w:rPr>
        <w:t>名</w:t>
      </w:r>
    </w:p>
    <w:p w14:paraId="58F75799" w14:textId="77777777" w:rsidR="00072C2B" w:rsidRDefault="00072C2B" w:rsidP="00072C2B">
      <w:pPr>
        <w:rPr>
          <w:rFonts w:ascii="ＭＳ 明朝" w:eastAsia="ＭＳ 明朝" w:hAnsi="ＭＳ 明朝"/>
          <w:sz w:val="22"/>
          <w:szCs w:val="24"/>
        </w:rPr>
      </w:pPr>
    </w:p>
    <w:p w14:paraId="23E86319" w14:textId="77777777" w:rsidR="00072C2B" w:rsidRPr="00356779" w:rsidRDefault="00072C2B" w:rsidP="00072C2B">
      <w:pPr>
        <w:rPr>
          <w:rFonts w:ascii="ＭＳ 明朝" w:eastAsia="ＭＳ 明朝" w:hAnsi="ＭＳ 明朝"/>
          <w:sz w:val="22"/>
          <w:szCs w:val="24"/>
        </w:rPr>
      </w:pPr>
    </w:p>
    <w:p w14:paraId="252E79BF" w14:textId="77777777" w:rsidR="00072C2B" w:rsidRDefault="00072C2B" w:rsidP="00072C2B">
      <w:pPr>
        <w:rPr>
          <w:rFonts w:ascii="ＭＳ 明朝" w:eastAsia="ＭＳ 明朝" w:hAnsi="ＭＳ 明朝"/>
          <w:sz w:val="22"/>
          <w:szCs w:val="24"/>
        </w:rPr>
      </w:pPr>
      <w:r w:rsidRPr="00356779">
        <w:rPr>
          <w:rFonts w:ascii="ＭＳ 明朝" w:eastAsia="ＭＳ 明朝" w:hAnsi="ＭＳ 明朝" w:hint="eastAsia"/>
          <w:sz w:val="22"/>
          <w:szCs w:val="24"/>
        </w:rPr>
        <w:t xml:space="preserve">　　年　　月　　日</w:t>
      </w:r>
      <w:r>
        <w:rPr>
          <w:rFonts w:ascii="ＭＳ 明朝" w:eastAsia="ＭＳ 明朝" w:hAnsi="ＭＳ 明朝" w:hint="eastAsia"/>
          <w:sz w:val="22"/>
          <w:szCs w:val="24"/>
        </w:rPr>
        <w:t>付けで申請した</w:t>
      </w:r>
      <w:r w:rsidRPr="00356779">
        <w:rPr>
          <w:rFonts w:ascii="ＭＳ 明朝" w:eastAsia="ＭＳ 明朝" w:hAnsi="ＭＳ 明朝" w:hint="eastAsia"/>
          <w:sz w:val="22"/>
          <w:szCs w:val="24"/>
        </w:rPr>
        <w:t>畜舎建築利用計画については、</w:t>
      </w:r>
      <w:r>
        <w:rPr>
          <w:rFonts w:ascii="ＭＳ 明朝" w:eastAsia="ＭＳ 明朝" w:hAnsi="ＭＳ 明朝" w:hint="eastAsia"/>
          <w:sz w:val="22"/>
          <w:szCs w:val="24"/>
        </w:rPr>
        <w:t>下記の理由により申請を取り下げたいので届け出ます。</w:t>
      </w:r>
    </w:p>
    <w:p w14:paraId="030148B1" w14:textId="77777777" w:rsidR="00072C2B" w:rsidRDefault="00072C2B" w:rsidP="00072C2B">
      <w:pPr>
        <w:rPr>
          <w:rFonts w:ascii="ＭＳ 明朝" w:eastAsia="ＭＳ 明朝" w:hAnsi="ＭＳ 明朝"/>
        </w:rPr>
      </w:pPr>
    </w:p>
    <w:p w14:paraId="634E5988" w14:textId="77777777" w:rsidR="00072C2B" w:rsidRDefault="00072C2B" w:rsidP="00072C2B">
      <w:pPr>
        <w:pStyle w:val="a5"/>
      </w:pPr>
      <w:r>
        <w:rPr>
          <w:rFonts w:hint="eastAsia"/>
        </w:rPr>
        <w:t>記</w:t>
      </w:r>
    </w:p>
    <w:p w14:paraId="4FCDAF31" w14:textId="77777777" w:rsidR="00072C2B" w:rsidRDefault="00072C2B" w:rsidP="00072C2B"/>
    <w:p w14:paraId="20C6D427" w14:textId="77777777" w:rsidR="00072C2B" w:rsidRDefault="00072C2B" w:rsidP="00072C2B">
      <w:pPr>
        <w:pStyle w:val="a9"/>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認定に係る畜舎等の工事施工予定地又は所在予定地</w:t>
      </w:r>
    </w:p>
    <w:p w14:paraId="06C59E7C" w14:textId="77777777" w:rsidR="00072C2B" w:rsidRDefault="00072C2B" w:rsidP="00072C2B">
      <w:pPr>
        <w:rPr>
          <w:rFonts w:ascii="ＭＳ 明朝" w:eastAsia="ＭＳ 明朝" w:hAnsi="ＭＳ 明朝"/>
          <w:sz w:val="22"/>
          <w:szCs w:val="24"/>
        </w:rPr>
      </w:pPr>
    </w:p>
    <w:p w14:paraId="665DA501" w14:textId="77777777" w:rsidR="00072C2B" w:rsidRDefault="00072C2B" w:rsidP="00072C2B">
      <w:pPr>
        <w:pStyle w:val="a9"/>
        <w:numPr>
          <w:ilvl w:val="0"/>
          <w:numId w:val="2"/>
        </w:numPr>
        <w:ind w:leftChars="0"/>
        <w:rPr>
          <w:rFonts w:ascii="ＭＳ 明朝" w:eastAsia="ＭＳ 明朝" w:hAnsi="ＭＳ 明朝"/>
          <w:sz w:val="22"/>
          <w:szCs w:val="24"/>
        </w:rPr>
      </w:pPr>
      <w:r>
        <w:rPr>
          <w:rFonts w:ascii="ＭＳ 明朝" w:eastAsia="ＭＳ 明朝" w:hAnsi="ＭＳ 明朝" w:hint="eastAsia"/>
          <w:sz w:val="22"/>
          <w:szCs w:val="24"/>
        </w:rPr>
        <w:t>申請取下げの理由</w:t>
      </w:r>
    </w:p>
    <w:p w14:paraId="31900CC7" w14:textId="77777777" w:rsidR="00072C2B" w:rsidRDefault="00072C2B" w:rsidP="00072C2B">
      <w:pPr>
        <w:rPr>
          <w:rFonts w:ascii="ＭＳ 明朝" w:eastAsia="ＭＳ 明朝" w:hAnsi="ＭＳ 明朝"/>
          <w:sz w:val="22"/>
          <w:szCs w:val="24"/>
        </w:rPr>
      </w:pPr>
    </w:p>
    <w:p w14:paraId="7E46F9F8" w14:textId="77777777" w:rsidR="00072C2B" w:rsidRDefault="00072C2B" w:rsidP="00072C2B">
      <w:pPr>
        <w:rPr>
          <w:rFonts w:ascii="ＭＳ 明朝" w:eastAsia="ＭＳ 明朝" w:hAnsi="ＭＳ 明朝"/>
          <w:sz w:val="22"/>
          <w:szCs w:val="24"/>
        </w:rPr>
      </w:pPr>
    </w:p>
    <w:p w14:paraId="289C9DD0" w14:textId="77777777" w:rsidR="00072C2B" w:rsidRPr="00E77015" w:rsidRDefault="00072C2B" w:rsidP="00072C2B">
      <w:pPr>
        <w:rPr>
          <w:rFonts w:ascii="ＭＳ 明朝" w:eastAsia="ＭＳ 明朝" w:hAnsi="ＭＳ 明朝"/>
          <w:sz w:val="22"/>
          <w:szCs w:val="24"/>
        </w:rPr>
      </w:pPr>
      <w:r w:rsidRPr="00E77015">
        <w:rPr>
          <w:rFonts w:ascii="ＭＳ 明朝" w:eastAsia="ＭＳ 明朝" w:hAnsi="ＭＳ 明朝" w:hint="eastAsia"/>
          <w:sz w:val="22"/>
          <w:szCs w:val="24"/>
        </w:rPr>
        <w:t>（備考）</w:t>
      </w:r>
    </w:p>
    <w:p w14:paraId="1B5F099C" w14:textId="010F826F" w:rsidR="00072C2B" w:rsidRDefault="00072C2B" w:rsidP="00072C2B">
      <w:pPr>
        <w:rPr>
          <w:rFonts w:ascii="ＭＳ 明朝" w:eastAsia="ＭＳ 明朝" w:hAnsi="ＭＳ 明朝"/>
          <w:sz w:val="22"/>
          <w:szCs w:val="24"/>
        </w:rPr>
      </w:pPr>
      <w:r w:rsidRPr="00E77015">
        <w:rPr>
          <w:rFonts w:ascii="ＭＳ 明朝" w:eastAsia="ＭＳ 明朝" w:hAnsi="ＭＳ 明朝" w:hint="eastAsia"/>
          <w:sz w:val="22"/>
          <w:szCs w:val="24"/>
        </w:rPr>
        <w:t xml:space="preserve">　</w:t>
      </w:r>
      <w:r w:rsidR="006B718D">
        <w:rPr>
          <w:rFonts w:ascii="ＭＳ 明朝" w:eastAsia="ＭＳ 明朝" w:hAnsi="ＭＳ 明朝" w:hint="eastAsia"/>
          <w:sz w:val="22"/>
          <w:szCs w:val="24"/>
        </w:rPr>
        <w:t>１．</w:t>
      </w:r>
      <w:r w:rsidRPr="00E77015">
        <w:rPr>
          <w:rFonts w:ascii="ＭＳ 明朝" w:eastAsia="ＭＳ 明朝" w:hAnsi="ＭＳ 明朝" w:hint="eastAsia"/>
          <w:sz w:val="22"/>
          <w:szCs w:val="24"/>
        </w:rPr>
        <w:t>用紙の大きさは、日本産業規格Ａ４とする。</w:t>
      </w:r>
    </w:p>
    <w:p w14:paraId="4B0B9EA3" w14:textId="7512C323" w:rsidR="006B718D" w:rsidRPr="00E77015" w:rsidRDefault="006B718D" w:rsidP="00072C2B">
      <w:pPr>
        <w:rPr>
          <w:rFonts w:ascii="ＭＳ 明朝" w:eastAsia="ＭＳ 明朝" w:hAnsi="ＭＳ 明朝"/>
          <w:sz w:val="22"/>
          <w:szCs w:val="24"/>
        </w:rPr>
      </w:pPr>
      <w:r>
        <w:rPr>
          <w:rFonts w:ascii="ＭＳ 明朝" w:eastAsia="ＭＳ 明朝" w:hAnsi="ＭＳ 明朝" w:hint="eastAsia"/>
          <w:sz w:val="22"/>
          <w:szCs w:val="24"/>
        </w:rPr>
        <w:t xml:space="preserve">　２．畜舎建築利用計画の申請の取下げに係る理由を具体的に記載すること。</w:t>
      </w:r>
    </w:p>
    <w:p w14:paraId="28005F5E" w14:textId="77777777" w:rsidR="00072C2B" w:rsidRPr="00E77015" w:rsidRDefault="00072C2B" w:rsidP="00072C2B">
      <w:pPr>
        <w:rPr>
          <w:rFonts w:ascii="ＭＳ 明朝" w:eastAsia="ＭＳ 明朝" w:hAnsi="ＭＳ 明朝"/>
          <w:sz w:val="22"/>
          <w:szCs w:val="24"/>
        </w:rPr>
      </w:pPr>
    </w:p>
    <w:p w14:paraId="31576DBE" w14:textId="77777777" w:rsidR="00072C2B" w:rsidRPr="00BE198D" w:rsidRDefault="00072C2B" w:rsidP="00072C2B">
      <w:pPr>
        <w:pStyle w:val="a7"/>
      </w:pPr>
    </w:p>
    <w:p w14:paraId="0219EEA4" w14:textId="77777777" w:rsidR="00072C2B" w:rsidRDefault="00072C2B" w:rsidP="00072C2B">
      <w:pPr>
        <w:widowControl/>
        <w:jc w:val="left"/>
      </w:pPr>
      <w:r>
        <w:br w:type="page"/>
      </w:r>
    </w:p>
    <w:p w14:paraId="37E4AA2C" w14:textId="0EDBAEE0" w:rsidR="00072C2B" w:rsidRPr="00356779" w:rsidRDefault="00072C2B" w:rsidP="00072C2B">
      <w:pPr>
        <w:rPr>
          <w:rFonts w:ascii="ＭＳ 明朝" w:eastAsia="ＭＳ 明朝" w:hAnsi="ＭＳ 明朝"/>
          <w:sz w:val="22"/>
          <w:szCs w:val="24"/>
        </w:rPr>
      </w:pPr>
      <w:r w:rsidRPr="00356779">
        <w:rPr>
          <w:rFonts w:ascii="ＭＳ 明朝" w:eastAsia="ＭＳ 明朝" w:hAnsi="ＭＳ 明朝" w:hint="eastAsia"/>
          <w:sz w:val="22"/>
          <w:szCs w:val="24"/>
        </w:rPr>
        <w:lastRenderedPageBreak/>
        <w:t>様式第</w:t>
      </w:r>
      <w:r>
        <w:rPr>
          <w:rFonts w:ascii="ＭＳ 明朝" w:eastAsia="ＭＳ 明朝" w:hAnsi="ＭＳ 明朝" w:hint="eastAsia"/>
          <w:sz w:val="22"/>
          <w:szCs w:val="24"/>
        </w:rPr>
        <w:t>５</w:t>
      </w:r>
      <w:r w:rsidRPr="00356779">
        <w:rPr>
          <w:rFonts w:ascii="ＭＳ 明朝" w:eastAsia="ＭＳ 明朝" w:hAnsi="ＭＳ 明朝" w:hint="eastAsia"/>
          <w:sz w:val="22"/>
          <w:szCs w:val="24"/>
        </w:rPr>
        <w:t>号（第</w:t>
      </w:r>
      <w:r w:rsidR="001A0A51">
        <w:rPr>
          <w:rFonts w:ascii="ＭＳ 明朝" w:eastAsia="ＭＳ 明朝" w:hAnsi="ＭＳ 明朝" w:hint="eastAsia"/>
          <w:sz w:val="22"/>
          <w:szCs w:val="24"/>
        </w:rPr>
        <w:t>６</w:t>
      </w:r>
      <w:r w:rsidRPr="00356779">
        <w:rPr>
          <w:rFonts w:ascii="ＭＳ 明朝" w:eastAsia="ＭＳ 明朝" w:hAnsi="ＭＳ 明朝"/>
          <w:sz w:val="22"/>
          <w:szCs w:val="24"/>
        </w:rPr>
        <w:t>条関係）</w:t>
      </w:r>
    </w:p>
    <w:p w14:paraId="5A613459" w14:textId="77777777" w:rsidR="00072C2B" w:rsidRPr="00356779" w:rsidRDefault="00072C2B" w:rsidP="00072C2B">
      <w:pPr>
        <w:rPr>
          <w:rFonts w:ascii="ＭＳ 明朝" w:eastAsia="ＭＳ 明朝" w:hAnsi="ＭＳ 明朝"/>
        </w:rPr>
      </w:pPr>
    </w:p>
    <w:p w14:paraId="5E222D6C" w14:textId="77777777" w:rsidR="00072C2B" w:rsidRPr="00AE1337" w:rsidRDefault="00072C2B" w:rsidP="00072C2B">
      <w:pPr>
        <w:jc w:val="center"/>
        <w:rPr>
          <w:rFonts w:ascii="ＭＳ 明朝" w:eastAsia="ＭＳ 明朝" w:hAnsi="ＭＳ 明朝"/>
          <w:sz w:val="30"/>
          <w:szCs w:val="30"/>
        </w:rPr>
      </w:pPr>
      <w:r w:rsidRPr="00AE1337">
        <w:rPr>
          <w:rFonts w:ascii="ＭＳ 明朝" w:eastAsia="ＭＳ 明朝" w:hAnsi="ＭＳ 明朝" w:hint="eastAsia"/>
          <w:sz w:val="30"/>
          <w:szCs w:val="30"/>
        </w:rPr>
        <w:t>畜舎建築利用計画の</w:t>
      </w:r>
      <w:r>
        <w:rPr>
          <w:rFonts w:ascii="ＭＳ 明朝" w:eastAsia="ＭＳ 明朝" w:hAnsi="ＭＳ 明朝" w:hint="eastAsia"/>
          <w:sz w:val="30"/>
          <w:szCs w:val="30"/>
        </w:rPr>
        <w:t>取りやめ届</w:t>
      </w:r>
    </w:p>
    <w:p w14:paraId="60356212" w14:textId="77777777" w:rsidR="00072C2B" w:rsidRPr="00356779" w:rsidRDefault="00072C2B" w:rsidP="00072C2B">
      <w:pPr>
        <w:rPr>
          <w:rFonts w:ascii="ＭＳ 明朝" w:eastAsia="ＭＳ 明朝" w:hAnsi="ＭＳ 明朝"/>
        </w:rPr>
      </w:pPr>
    </w:p>
    <w:p w14:paraId="7B004492" w14:textId="77777777" w:rsidR="00072C2B" w:rsidRPr="00356779" w:rsidRDefault="00072C2B" w:rsidP="00072C2B">
      <w:pPr>
        <w:jc w:val="right"/>
        <w:rPr>
          <w:rFonts w:ascii="ＭＳ 明朝" w:eastAsia="ＭＳ 明朝" w:hAnsi="ＭＳ 明朝"/>
          <w:sz w:val="22"/>
          <w:szCs w:val="24"/>
        </w:rPr>
      </w:pPr>
      <w:r w:rsidRPr="00356779">
        <w:rPr>
          <w:rFonts w:ascii="ＭＳ 明朝" w:eastAsia="ＭＳ 明朝" w:hAnsi="ＭＳ 明朝" w:hint="eastAsia"/>
          <w:sz w:val="22"/>
          <w:szCs w:val="24"/>
        </w:rPr>
        <w:t>年　　月　　日</w:t>
      </w:r>
    </w:p>
    <w:p w14:paraId="545394CA" w14:textId="77777777" w:rsidR="00072C2B" w:rsidRPr="00356779" w:rsidRDefault="00072C2B" w:rsidP="00072C2B">
      <w:pPr>
        <w:rPr>
          <w:rFonts w:ascii="ＭＳ 明朝" w:eastAsia="ＭＳ 明朝" w:hAnsi="ＭＳ 明朝"/>
          <w:sz w:val="22"/>
          <w:szCs w:val="24"/>
        </w:rPr>
      </w:pPr>
    </w:p>
    <w:p w14:paraId="257FFE0C" w14:textId="4083C532" w:rsidR="00072C2B" w:rsidRPr="00356779" w:rsidRDefault="00072C2B" w:rsidP="00072C2B">
      <w:pPr>
        <w:rPr>
          <w:rFonts w:ascii="ＭＳ 明朝" w:eastAsia="ＭＳ 明朝" w:hAnsi="ＭＳ 明朝"/>
          <w:sz w:val="22"/>
          <w:szCs w:val="24"/>
        </w:rPr>
      </w:pPr>
      <w:r w:rsidRPr="00356779">
        <w:rPr>
          <w:rFonts w:ascii="ＭＳ 明朝" w:eastAsia="ＭＳ 明朝" w:hAnsi="ＭＳ 明朝" w:hint="eastAsia"/>
          <w:sz w:val="22"/>
          <w:szCs w:val="24"/>
        </w:rPr>
        <w:t xml:space="preserve">長崎県知事　</w:t>
      </w:r>
      <w:r>
        <w:rPr>
          <w:rFonts w:ascii="ＭＳ 明朝" w:eastAsia="ＭＳ 明朝" w:hAnsi="ＭＳ 明朝" w:hint="eastAsia"/>
          <w:sz w:val="22"/>
          <w:szCs w:val="24"/>
        </w:rPr>
        <w:t xml:space="preserve"> 　　</w:t>
      </w:r>
      <w:r w:rsidRPr="0035677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00867A44">
        <w:rPr>
          <w:rFonts w:ascii="ＭＳ 明朝" w:eastAsia="ＭＳ 明朝" w:hAnsi="ＭＳ 明朝" w:hint="eastAsia"/>
          <w:sz w:val="22"/>
          <w:szCs w:val="24"/>
        </w:rPr>
        <w:t>様</w:t>
      </w:r>
    </w:p>
    <w:p w14:paraId="3A41E515" w14:textId="77777777" w:rsidR="00072C2B" w:rsidRPr="00356779" w:rsidRDefault="00072C2B" w:rsidP="00072C2B">
      <w:pPr>
        <w:rPr>
          <w:rFonts w:ascii="ＭＳ 明朝" w:eastAsia="ＭＳ 明朝" w:hAnsi="ＭＳ 明朝"/>
          <w:sz w:val="22"/>
          <w:szCs w:val="24"/>
        </w:rPr>
      </w:pPr>
    </w:p>
    <w:p w14:paraId="0CFE1E7D" w14:textId="77777777" w:rsidR="00072C2B" w:rsidRDefault="00072C2B" w:rsidP="00072C2B">
      <w:pPr>
        <w:ind w:right="2408"/>
        <w:jc w:val="right"/>
        <w:rPr>
          <w:rFonts w:ascii="ＭＳ 明朝" w:eastAsia="ＭＳ 明朝" w:hAnsi="ＭＳ 明朝"/>
          <w:sz w:val="22"/>
          <w:szCs w:val="24"/>
        </w:rPr>
      </w:pPr>
      <w:r w:rsidRPr="00072C2B">
        <w:rPr>
          <w:rFonts w:ascii="ＭＳ 明朝" w:eastAsia="ＭＳ 明朝" w:hAnsi="ＭＳ 明朝" w:hint="eastAsia"/>
          <w:spacing w:val="31"/>
          <w:kern w:val="0"/>
          <w:sz w:val="22"/>
          <w:szCs w:val="24"/>
          <w:fitText w:val="2200" w:id="-1576308983"/>
        </w:rPr>
        <w:t>申請者の住所又</w:t>
      </w:r>
      <w:r w:rsidRPr="00072C2B">
        <w:rPr>
          <w:rFonts w:ascii="ＭＳ 明朝" w:eastAsia="ＭＳ 明朝" w:hAnsi="ＭＳ 明朝" w:hint="eastAsia"/>
          <w:spacing w:val="3"/>
          <w:kern w:val="0"/>
          <w:sz w:val="22"/>
          <w:szCs w:val="24"/>
          <w:fitText w:val="2200" w:id="-1576308983"/>
        </w:rPr>
        <w:t>は</w:t>
      </w:r>
    </w:p>
    <w:p w14:paraId="0BE45C4F" w14:textId="77777777" w:rsidR="00072C2B" w:rsidRDefault="00072C2B" w:rsidP="00072C2B">
      <w:pPr>
        <w:ind w:right="2408"/>
        <w:jc w:val="right"/>
        <w:rPr>
          <w:rFonts w:ascii="ＭＳ 明朝" w:eastAsia="ＭＳ 明朝" w:hAnsi="ＭＳ 明朝"/>
          <w:sz w:val="22"/>
          <w:szCs w:val="24"/>
        </w:rPr>
      </w:pPr>
      <w:r>
        <w:rPr>
          <w:rFonts w:ascii="ＭＳ 明朝" w:eastAsia="ＭＳ 明朝" w:hAnsi="ＭＳ 明朝" w:hint="eastAsia"/>
          <w:sz w:val="22"/>
          <w:szCs w:val="24"/>
        </w:rPr>
        <w:t>主たる事務所の所在地</w:t>
      </w:r>
    </w:p>
    <w:p w14:paraId="52B5ED55" w14:textId="77777777" w:rsidR="00072C2B" w:rsidRDefault="00072C2B" w:rsidP="00072C2B">
      <w:pPr>
        <w:ind w:right="2408"/>
        <w:jc w:val="right"/>
        <w:rPr>
          <w:rFonts w:ascii="ＭＳ 明朝" w:eastAsia="ＭＳ 明朝" w:hAnsi="ＭＳ 明朝"/>
          <w:sz w:val="22"/>
          <w:szCs w:val="24"/>
        </w:rPr>
      </w:pPr>
      <w:r>
        <w:rPr>
          <w:rFonts w:ascii="ＭＳ 明朝" w:eastAsia="ＭＳ 明朝" w:hAnsi="ＭＳ 明朝" w:hint="eastAsia"/>
          <w:sz w:val="22"/>
          <w:szCs w:val="24"/>
        </w:rPr>
        <w:t>申請者の氏名又は名称</w:t>
      </w:r>
    </w:p>
    <w:p w14:paraId="285EBD48" w14:textId="77777777" w:rsidR="00072C2B" w:rsidRDefault="00072C2B" w:rsidP="00072C2B">
      <w:pPr>
        <w:ind w:right="2408"/>
        <w:jc w:val="right"/>
        <w:rPr>
          <w:rFonts w:ascii="ＭＳ 明朝" w:eastAsia="ＭＳ 明朝" w:hAnsi="ＭＳ 明朝"/>
          <w:sz w:val="22"/>
          <w:szCs w:val="24"/>
        </w:rPr>
      </w:pPr>
      <w:r w:rsidRPr="00072C2B">
        <w:rPr>
          <w:rFonts w:ascii="ＭＳ 明朝" w:eastAsia="ＭＳ 明朝" w:hAnsi="ＭＳ 明朝" w:hint="eastAsia"/>
          <w:spacing w:val="55"/>
          <w:kern w:val="0"/>
          <w:sz w:val="22"/>
          <w:szCs w:val="24"/>
          <w:fitText w:val="2200" w:id="-1576308982"/>
        </w:rPr>
        <w:t>申請者の連絡</w:t>
      </w:r>
      <w:r w:rsidRPr="00072C2B">
        <w:rPr>
          <w:rFonts w:ascii="ＭＳ 明朝" w:eastAsia="ＭＳ 明朝" w:hAnsi="ＭＳ 明朝" w:hint="eastAsia"/>
          <w:kern w:val="0"/>
          <w:sz w:val="22"/>
          <w:szCs w:val="24"/>
          <w:fitText w:val="2200" w:id="-1576308982"/>
        </w:rPr>
        <w:t>先</w:t>
      </w:r>
    </w:p>
    <w:p w14:paraId="5590401B" w14:textId="77777777" w:rsidR="00072C2B" w:rsidRPr="00C11318" w:rsidRDefault="00072C2B" w:rsidP="00072C2B">
      <w:pPr>
        <w:ind w:right="2408"/>
        <w:jc w:val="right"/>
        <w:rPr>
          <w:rFonts w:ascii="ＭＳ 明朝" w:eastAsia="ＭＳ 明朝" w:hAnsi="ＭＳ 明朝"/>
          <w:sz w:val="22"/>
          <w:szCs w:val="24"/>
        </w:rPr>
      </w:pPr>
      <w:r w:rsidRPr="00072C2B">
        <w:rPr>
          <w:rFonts w:ascii="ＭＳ 明朝" w:eastAsia="ＭＳ 明朝" w:hAnsi="ＭＳ 明朝" w:hint="eastAsia"/>
          <w:spacing w:val="88"/>
          <w:kern w:val="0"/>
          <w:sz w:val="22"/>
          <w:szCs w:val="24"/>
          <w:fitText w:val="2200" w:id="-1576308981"/>
        </w:rPr>
        <w:t>代表者の氏</w:t>
      </w:r>
      <w:r w:rsidRPr="00072C2B">
        <w:rPr>
          <w:rFonts w:ascii="ＭＳ 明朝" w:eastAsia="ＭＳ 明朝" w:hAnsi="ＭＳ 明朝" w:hint="eastAsia"/>
          <w:kern w:val="0"/>
          <w:sz w:val="22"/>
          <w:szCs w:val="24"/>
          <w:fitText w:val="2200" w:id="-1576308981"/>
        </w:rPr>
        <w:t>名</w:t>
      </w:r>
    </w:p>
    <w:p w14:paraId="19F83A8E" w14:textId="77777777" w:rsidR="00072C2B" w:rsidRDefault="00072C2B" w:rsidP="00072C2B">
      <w:pPr>
        <w:rPr>
          <w:rFonts w:ascii="ＭＳ 明朝" w:eastAsia="ＭＳ 明朝" w:hAnsi="ＭＳ 明朝"/>
          <w:sz w:val="22"/>
          <w:szCs w:val="24"/>
        </w:rPr>
      </w:pPr>
    </w:p>
    <w:p w14:paraId="62EB1EE5" w14:textId="77777777" w:rsidR="00072C2B" w:rsidRPr="00356779" w:rsidRDefault="00072C2B" w:rsidP="00072C2B">
      <w:pPr>
        <w:rPr>
          <w:rFonts w:ascii="ＭＳ 明朝" w:eastAsia="ＭＳ 明朝" w:hAnsi="ＭＳ 明朝"/>
          <w:sz w:val="22"/>
          <w:szCs w:val="24"/>
        </w:rPr>
      </w:pPr>
    </w:p>
    <w:p w14:paraId="710D11B4" w14:textId="77777777" w:rsidR="00072C2B" w:rsidRPr="00E77015" w:rsidRDefault="00072C2B" w:rsidP="00072C2B">
      <w:pPr>
        <w:rPr>
          <w:rFonts w:ascii="ＭＳ 明朝" w:eastAsia="ＭＳ 明朝" w:hAnsi="ＭＳ 明朝"/>
          <w:sz w:val="22"/>
        </w:rPr>
      </w:pPr>
      <w:r w:rsidRPr="00E77015">
        <w:rPr>
          <w:rFonts w:ascii="ＭＳ 明朝" w:eastAsia="ＭＳ 明朝" w:hAnsi="ＭＳ 明朝" w:hint="eastAsia"/>
          <w:sz w:val="22"/>
        </w:rPr>
        <w:t xml:space="preserve">　　年　　月　　日</w:t>
      </w:r>
      <w:r>
        <w:rPr>
          <w:rFonts w:ascii="ＭＳ 明朝" w:eastAsia="ＭＳ 明朝" w:hAnsi="ＭＳ 明朝" w:hint="eastAsia"/>
          <w:sz w:val="22"/>
        </w:rPr>
        <w:t>付</w:t>
      </w:r>
      <w:r w:rsidRPr="00E77015">
        <w:rPr>
          <w:rFonts w:ascii="ＭＳ 明朝" w:eastAsia="ＭＳ 明朝" w:hAnsi="ＭＳ 明朝" w:hint="eastAsia"/>
          <w:sz w:val="22"/>
        </w:rPr>
        <w:t>認定番号第　　号で認定</w:t>
      </w:r>
      <w:r>
        <w:rPr>
          <w:rFonts w:ascii="ＭＳ 明朝" w:eastAsia="ＭＳ 明朝" w:hAnsi="ＭＳ 明朝" w:hint="eastAsia"/>
          <w:sz w:val="22"/>
        </w:rPr>
        <w:t>を受けた</w:t>
      </w:r>
      <w:r w:rsidRPr="00E77015">
        <w:rPr>
          <w:rFonts w:ascii="ＭＳ 明朝" w:eastAsia="ＭＳ 明朝" w:hAnsi="ＭＳ 明朝" w:hint="eastAsia"/>
          <w:sz w:val="22"/>
        </w:rPr>
        <w:t>畜舎建築利用計画については、下記の理由により</w:t>
      </w:r>
      <w:r>
        <w:rPr>
          <w:rFonts w:ascii="ＭＳ 明朝" w:eastAsia="ＭＳ 明朝" w:hAnsi="ＭＳ 明朝" w:hint="eastAsia"/>
          <w:sz w:val="22"/>
        </w:rPr>
        <w:t>取りやめたいので</w:t>
      </w:r>
      <w:r>
        <w:rPr>
          <w:rFonts w:ascii="ＭＳ 明朝" w:eastAsia="ＭＳ 明朝" w:hAnsi="ＭＳ 明朝" w:hint="eastAsia"/>
          <w:sz w:val="22"/>
          <w:szCs w:val="24"/>
        </w:rPr>
        <w:t>届け出ます</w:t>
      </w:r>
      <w:r w:rsidRPr="00E77015">
        <w:rPr>
          <w:rFonts w:ascii="ＭＳ 明朝" w:eastAsia="ＭＳ 明朝" w:hAnsi="ＭＳ 明朝" w:hint="eastAsia"/>
          <w:sz w:val="22"/>
        </w:rPr>
        <w:t>。</w:t>
      </w:r>
    </w:p>
    <w:p w14:paraId="1D6D106B" w14:textId="77777777" w:rsidR="00072C2B" w:rsidRPr="00160DDB" w:rsidRDefault="00072C2B" w:rsidP="00072C2B">
      <w:pPr>
        <w:rPr>
          <w:rFonts w:ascii="ＭＳ 明朝" w:eastAsia="ＭＳ 明朝" w:hAnsi="ＭＳ 明朝"/>
        </w:rPr>
      </w:pPr>
    </w:p>
    <w:p w14:paraId="7C1B8D3E" w14:textId="77777777" w:rsidR="00072C2B" w:rsidRDefault="00072C2B" w:rsidP="00072C2B">
      <w:pPr>
        <w:pStyle w:val="a5"/>
      </w:pPr>
      <w:r>
        <w:rPr>
          <w:rFonts w:hint="eastAsia"/>
        </w:rPr>
        <w:t>記</w:t>
      </w:r>
    </w:p>
    <w:p w14:paraId="48068274" w14:textId="77777777" w:rsidR="00072C2B" w:rsidRDefault="00072C2B" w:rsidP="00072C2B"/>
    <w:p w14:paraId="3CC76A97" w14:textId="77777777" w:rsidR="00072C2B" w:rsidRPr="00160DDB" w:rsidRDefault="00072C2B" w:rsidP="00072C2B">
      <w:pPr>
        <w:pStyle w:val="a9"/>
        <w:numPr>
          <w:ilvl w:val="0"/>
          <w:numId w:val="3"/>
        </w:numPr>
        <w:ind w:leftChars="0"/>
        <w:rPr>
          <w:rFonts w:ascii="ＭＳ 明朝" w:eastAsia="ＭＳ 明朝" w:hAnsi="ＭＳ 明朝"/>
          <w:sz w:val="22"/>
          <w:szCs w:val="24"/>
        </w:rPr>
      </w:pPr>
      <w:r>
        <w:rPr>
          <w:rFonts w:ascii="ＭＳ 明朝" w:eastAsia="ＭＳ 明朝" w:hAnsi="ＭＳ 明朝" w:hint="eastAsia"/>
          <w:sz w:val="22"/>
          <w:szCs w:val="24"/>
        </w:rPr>
        <w:t>畜舎建築利用計画の認定番号及び認定年月日</w:t>
      </w:r>
    </w:p>
    <w:p w14:paraId="49510383" w14:textId="77777777" w:rsidR="00072C2B" w:rsidRDefault="00072C2B" w:rsidP="00072C2B"/>
    <w:p w14:paraId="44009E91" w14:textId="77777777" w:rsidR="00072C2B" w:rsidRDefault="00072C2B" w:rsidP="00072C2B">
      <w:pPr>
        <w:pStyle w:val="a9"/>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認定に係る畜舎等の工事施工地又は所在地</w:t>
      </w:r>
    </w:p>
    <w:p w14:paraId="66D002AE" w14:textId="77777777" w:rsidR="00072C2B" w:rsidRPr="00160DDB" w:rsidRDefault="00072C2B" w:rsidP="00072C2B">
      <w:pPr>
        <w:rPr>
          <w:rFonts w:ascii="ＭＳ 明朝" w:eastAsia="ＭＳ 明朝" w:hAnsi="ＭＳ 明朝"/>
          <w:sz w:val="22"/>
          <w:szCs w:val="24"/>
        </w:rPr>
      </w:pPr>
    </w:p>
    <w:p w14:paraId="5503BD87" w14:textId="77777777" w:rsidR="00072C2B" w:rsidRDefault="00072C2B" w:rsidP="00072C2B">
      <w:pPr>
        <w:pStyle w:val="a9"/>
        <w:numPr>
          <w:ilvl w:val="0"/>
          <w:numId w:val="4"/>
        </w:numPr>
        <w:ind w:leftChars="0"/>
        <w:rPr>
          <w:rFonts w:ascii="ＭＳ 明朝" w:eastAsia="ＭＳ 明朝" w:hAnsi="ＭＳ 明朝"/>
          <w:sz w:val="22"/>
          <w:szCs w:val="24"/>
        </w:rPr>
      </w:pPr>
      <w:r>
        <w:rPr>
          <w:rFonts w:ascii="ＭＳ 明朝" w:eastAsia="ＭＳ 明朝" w:hAnsi="ＭＳ 明朝" w:hint="eastAsia"/>
          <w:sz w:val="22"/>
          <w:szCs w:val="24"/>
        </w:rPr>
        <w:t>取りやめの理由</w:t>
      </w:r>
    </w:p>
    <w:p w14:paraId="0B8AC89A" w14:textId="77777777" w:rsidR="00072C2B" w:rsidRDefault="00072C2B" w:rsidP="00072C2B">
      <w:pPr>
        <w:rPr>
          <w:rFonts w:ascii="ＭＳ 明朝" w:eastAsia="ＭＳ 明朝" w:hAnsi="ＭＳ 明朝"/>
          <w:sz w:val="22"/>
          <w:szCs w:val="24"/>
        </w:rPr>
      </w:pPr>
    </w:p>
    <w:p w14:paraId="663E6647" w14:textId="77777777" w:rsidR="00072C2B" w:rsidRDefault="00072C2B" w:rsidP="00072C2B">
      <w:pPr>
        <w:rPr>
          <w:rFonts w:ascii="ＭＳ 明朝" w:eastAsia="ＭＳ 明朝" w:hAnsi="ＭＳ 明朝"/>
          <w:sz w:val="22"/>
          <w:szCs w:val="24"/>
        </w:rPr>
      </w:pPr>
    </w:p>
    <w:p w14:paraId="70178FF9" w14:textId="77777777" w:rsidR="00072C2B" w:rsidRPr="00E77015" w:rsidRDefault="00072C2B" w:rsidP="00072C2B">
      <w:pPr>
        <w:rPr>
          <w:rFonts w:ascii="ＭＳ 明朝" w:eastAsia="ＭＳ 明朝" w:hAnsi="ＭＳ 明朝"/>
          <w:sz w:val="22"/>
          <w:szCs w:val="24"/>
        </w:rPr>
      </w:pPr>
      <w:r w:rsidRPr="00E77015">
        <w:rPr>
          <w:rFonts w:ascii="ＭＳ 明朝" w:eastAsia="ＭＳ 明朝" w:hAnsi="ＭＳ 明朝" w:hint="eastAsia"/>
          <w:sz w:val="22"/>
          <w:szCs w:val="24"/>
        </w:rPr>
        <w:t>（備考）</w:t>
      </w:r>
    </w:p>
    <w:p w14:paraId="52FB2DDB" w14:textId="50A0C425" w:rsidR="00072C2B" w:rsidRDefault="00072C2B" w:rsidP="00072C2B">
      <w:pPr>
        <w:rPr>
          <w:rFonts w:ascii="ＭＳ 明朝" w:eastAsia="ＭＳ 明朝" w:hAnsi="ＭＳ 明朝"/>
          <w:sz w:val="22"/>
          <w:szCs w:val="24"/>
        </w:rPr>
      </w:pPr>
      <w:r w:rsidRPr="00E77015">
        <w:rPr>
          <w:rFonts w:ascii="ＭＳ 明朝" w:eastAsia="ＭＳ 明朝" w:hAnsi="ＭＳ 明朝" w:hint="eastAsia"/>
          <w:sz w:val="22"/>
          <w:szCs w:val="24"/>
        </w:rPr>
        <w:t xml:space="preserve">　</w:t>
      </w:r>
      <w:r w:rsidR="006B718D">
        <w:rPr>
          <w:rFonts w:ascii="ＭＳ 明朝" w:eastAsia="ＭＳ 明朝" w:hAnsi="ＭＳ 明朝" w:hint="eastAsia"/>
          <w:sz w:val="22"/>
          <w:szCs w:val="24"/>
        </w:rPr>
        <w:t>１．</w:t>
      </w:r>
      <w:r w:rsidRPr="00E77015">
        <w:rPr>
          <w:rFonts w:ascii="ＭＳ 明朝" w:eastAsia="ＭＳ 明朝" w:hAnsi="ＭＳ 明朝" w:hint="eastAsia"/>
          <w:sz w:val="22"/>
          <w:szCs w:val="24"/>
        </w:rPr>
        <w:t>用紙の大きさは、日本産業規格Ａ４とする。</w:t>
      </w:r>
    </w:p>
    <w:p w14:paraId="42919D7A" w14:textId="0E65A775" w:rsidR="006B718D" w:rsidRPr="00E77015" w:rsidRDefault="006B718D" w:rsidP="00072C2B">
      <w:pPr>
        <w:rPr>
          <w:rFonts w:ascii="ＭＳ 明朝" w:eastAsia="ＭＳ 明朝" w:hAnsi="ＭＳ 明朝"/>
          <w:sz w:val="22"/>
          <w:szCs w:val="24"/>
        </w:rPr>
      </w:pPr>
      <w:r>
        <w:rPr>
          <w:rFonts w:ascii="ＭＳ 明朝" w:eastAsia="ＭＳ 明朝" w:hAnsi="ＭＳ 明朝" w:hint="eastAsia"/>
          <w:sz w:val="22"/>
          <w:szCs w:val="24"/>
        </w:rPr>
        <w:t xml:space="preserve">　２．畜舎建築利用計画の取りやめに係る理由を具体的に記載すること。</w:t>
      </w:r>
    </w:p>
    <w:p w14:paraId="6C1D1361" w14:textId="34D2CA17" w:rsidR="00E864FB" w:rsidRDefault="00E864FB">
      <w:pPr>
        <w:widowControl/>
        <w:jc w:val="left"/>
      </w:pPr>
      <w:r>
        <w:br w:type="page"/>
      </w:r>
    </w:p>
    <w:p w14:paraId="7CD5D3C5" w14:textId="77777777" w:rsidR="00E864FB" w:rsidRDefault="00E864FB" w:rsidP="00072C2B">
      <w:pPr>
        <w:widowControl/>
        <w:jc w:val="left"/>
        <w:sectPr w:rsidR="00E864FB" w:rsidSect="001841A1">
          <w:pgSz w:w="11906" w:h="16838" w:code="9"/>
          <w:pgMar w:top="1990" w:right="1701" w:bottom="1701" w:left="1701" w:header="851" w:footer="992" w:gutter="0"/>
          <w:cols w:space="425"/>
          <w:docGrid w:type="lines" w:linePitch="360"/>
        </w:sectPr>
      </w:pPr>
    </w:p>
    <w:p w14:paraId="58B78D34" w14:textId="54520AFB" w:rsidR="00E864FB" w:rsidRPr="00B5066C" w:rsidRDefault="00B5066C" w:rsidP="00B5066C">
      <w:pPr>
        <w:rPr>
          <w:rFonts w:ascii="ＭＳ 明朝" w:eastAsia="ＭＳ 明朝" w:hAnsi="ＭＳ 明朝"/>
        </w:rPr>
      </w:pPr>
      <w:r w:rsidRPr="00050405">
        <w:rPr>
          <w:noProof/>
          <w:sz w:val="22"/>
          <w:szCs w:val="24"/>
        </w:rPr>
        <w:lastRenderedPageBreak/>
        <mc:AlternateContent>
          <mc:Choice Requires="wps">
            <w:drawing>
              <wp:anchor distT="45720" distB="45720" distL="114300" distR="114300" simplePos="0" relativeHeight="251674624" behindDoc="0" locked="0" layoutInCell="1" allowOverlap="1" wp14:anchorId="6A032D1A" wp14:editId="1CA4F9B6">
                <wp:simplePos x="0" y="0"/>
                <wp:positionH relativeFrom="column">
                  <wp:posOffset>3937390</wp:posOffset>
                </wp:positionH>
                <wp:positionV relativeFrom="paragraph">
                  <wp:posOffset>179507</wp:posOffset>
                </wp:positionV>
                <wp:extent cx="1052195" cy="314960"/>
                <wp:effectExtent l="0" t="0" r="0" b="889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14960"/>
                        </a:xfrm>
                        <a:prstGeom prst="rect">
                          <a:avLst/>
                        </a:prstGeom>
                        <a:solidFill>
                          <a:schemeClr val="bg1"/>
                        </a:solidFill>
                        <a:ln w="9525">
                          <a:noFill/>
                          <a:miter lim="800000"/>
                          <a:headEnd/>
                          <a:tailEnd/>
                        </a:ln>
                      </wps:spPr>
                      <wps:txbx>
                        <w:txbxContent>
                          <w:p w14:paraId="3F57E258" w14:textId="5AFEE2E0" w:rsidR="00B5066C" w:rsidRPr="00B5066C" w:rsidRDefault="00B5066C" w:rsidP="00B5066C">
                            <w:pPr>
                              <w:rPr>
                                <w:rFonts w:ascii="ＭＳ 明朝" w:eastAsia="ＭＳ 明朝" w:hAnsi="ＭＳ 明朝"/>
                              </w:rPr>
                            </w:pPr>
                            <w:r>
                              <w:rPr>
                                <w:rFonts w:ascii="ＭＳ 明朝" w:eastAsia="ＭＳ 明朝" w:hAnsi="ＭＳ 明朝" w:hint="eastAsia"/>
                              </w:rPr>
                              <w:t>２０ｃｍ以上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32D1A" id="_x0000_t202" coordsize="21600,21600" o:spt="202" path="m,l,21600r21600,l21600,xe">
                <v:stroke joinstyle="miter"/>
                <v:path gradientshapeok="t" o:connecttype="rect"/>
              </v:shapetype>
              <v:shape id="テキスト ボックス 2" o:spid="_x0000_s1026" type="#_x0000_t202" style="position:absolute;left:0;text-align:left;margin-left:310.05pt;margin-top:14.15pt;width:82.85pt;height:24.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" fillcolor="white [3212]" stroked="f">
                <v:textbox>
                  <w:txbxContent>
                    <w:p w14:paraId="3F57E258" w14:textId="5AFEE2E0" w:rsidR="00B5066C" w:rsidRPr="00B5066C" w:rsidRDefault="00B5066C" w:rsidP="00B5066C">
                      <w:pPr>
                        <w:rPr>
                          <w:rFonts w:ascii="ＭＳ 明朝" w:eastAsia="ＭＳ 明朝" w:hAnsi="ＭＳ 明朝"/>
                        </w:rPr>
                      </w:pPr>
                      <w:r>
                        <w:rPr>
                          <w:rFonts w:ascii="ＭＳ 明朝" w:eastAsia="ＭＳ 明朝" w:hAnsi="ＭＳ 明朝" w:hint="eastAsia"/>
                        </w:rPr>
                        <w:t>２０ｃｍ以上</w:t>
                      </w:r>
                    </w:p>
                  </w:txbxContent>
                </v:textbox>
                <w10:wrap type="square"/>
              </v:shape>
            </w:pict>
          </mc:Fallback>
        </mc:AlternateContent>
      </w:r>
      <w:r w:rsidRPr="00050405">
        <w:rPr>
          <w:rFonts w:ascii="ＭＳ 明朝" w:eastAsia="ＭＳ 明朝" w:hAnsi="ＭＳ 明朝" w:hint="eastAsia"/>
          <w:sz w:val="22"/>
          <w:szCs w:val="24"/>
        </w:rPr>
        <w:t>様式第６号（第1</w:t>
      </w:r>
      <w:r w:rsidR="001A0A51">
        <w:rPr>
          <w:rFonts w:ascii="ＭＳ 明朝" w:eastAsia="ＭＳ 明朝" w:hAnsi="ＭＳ 明朝" w:hint="eastAsia"/>
          <w:sz w:val="22"/>
          <w:szCs w:val="24"/>
        </w:rPr>
        <w:t>1</w:t>
      </w:r>
      <w:r w:rsidRPr="00050405">
        <w:rPr>
          <w:rFonts w:ascii="ＭＳ 明朝" w:eastAsia="ＭＳ 明朝" w:hAnsi="ＭＳ 明朝" w:hint="eastAsia"/>
          <w:sz w:val="22"/>
          <w:szCs w:val="24"/>
        </w:rPr>
        <w:t>条関係）</w:t>
      </w:r>
    </w:p>
    <w:tbl>
      <w:tblPr>
        <w:tblStyle w:val="af"/>
        <w:tblpPr w:leftFromText="142" w:rightFromText="142" w:vertAnchor="page" w:horzAnchor="page" w:tblpX="2820" w:tblpY="3704"/>
        <w:tblW w:w="0" w:type="auto"/>
        <w:tblLook w:val="04A0" w:firstRow="1" w:lastRow="0" w:firstColumn="1" w:lastColumn="0" w:noHBand="0" w:noVBand="1"/>
      </w:tblPr>
      <w:tblGrid>
        <w:gridCol w:w="1672"/>
        <w:gridCol w:w="1672"/>
        <w:gridCol w:w="1672"/>
        <w:gridCol w:w="1672"/>
        <w:gridCol w:w="1876"/>
      </w:tblGrid>
      <w:tr w:rsidR="00E864FB" w:rsidRPr="00190B6D" w14:paraId="0AA692C5" w14:textId="77777777" w:rsidTr="00172FCB">
        <w:trPr>
          <w:trHeight w:val="1686"/>
        </w:trPr>
        <w:tc>
          <w:tcPr>
            <w:tcW w:w="1672" w:type="dxa"/>
          </w:tcPr>
          <w:p w14:paraId="0BFCCA2E" w14:textId="77777777" w:rsidR="00E864FB" w:rsidRPr="00190B6D" w:rsidRDefault="00E864FB" w:rsidP="00172FCB">
            <w:pP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6432" behindDoc="0" locked="0" layoutInCell="1" allowOverlap="1" wp14:anchorId="6FDF6DF7" wp14:editId="0C56690C">
                      <wp:simplePos x="0" y="0"/>
                      <wp:positionH relativeFrom="column">
                        <wp:posOffset>-71440</wp:posOffset>
                      </wp:positionH>
                      <wp:positionV relativeFrom="paragraph">
                        <wp:posOffset>1243</wp:posOffset>
                      </wp:positionV>
                      <wp:extent cx="1060396" cy="1068081"/>
                      <wp:effectExtent l="0" t="0" r="26035" b="36830"/>
                      <wp:wrapNone/>
                      <wp:docPr id="1" name="直線コネクタ 1"/>
                      <wp:cNvGraphicFramePr/>
                      <a:graphic xmlns:a="http://schemas.openxmlformats.org/drawingml/2006/main">
                        <a:graphicData uri="http://schemas.microsoft.com/office/word/2010/wordprocessingShape">
                          <wps:wsp>
                            <wps:cNvCnPr/>
                            <wps:spPr>
                              <a:xfrm>
                                <a:off x="0" y="0"/>
                                <a:ext cx="1060396" cy="10680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05AD2"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pt" to="77.8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" strokecolor="black [3213]" strokeweight=".5pt">
                      <v:stroke joinstyle="miter"/>
                    </v:line>
                  </w:pict>
                </mc:Fallback>
              </mc:AlternateContent>
            </w:r>
          </w:p>
        </w:tc>
        <w:tc>
          <w:tcPr>
            <w:tcW w:w="1672" w:type="dxa"/>
          </w:tcPr>
          <w:p w14:paraId="7BE4F2B1" w14:textId="327059D0" w:rsidR="00E864FB" w:rsidRPr="00E864FB" w:rsidRDefault="00E864FB" w:rsidP="00172FCB">
            <w:pPr>
              <w:jc w:val="center"/>
              <w:rPr>
                <w:rFonts w:ascii="ＭＳ 明朝" w:eastAsia="ＭＳ 明朝" w:hAnsi="ＭＳ 明朝"/>
                <w:sz w:val="24"/>
                <w:szCs w:val="24"/>
              </w:rPr>
            </w:pPr>
            <w:r w:rsidRPr="00E864FB">
              <w:rPr>
                <w:rFonts w:ascii="ＭＳ 明朝" w:eastAsia="ＭＳ 明朝" w:hAnsi="ＭＳ 明朝" w:hint="eastAsia"/>
                <w:sz w:val="24"/>
                <w:szCs w:val="24"/>
              </w:rPr>
              <w:t>畜舎等の清掃（家畜排せつ物の搬出含む）</w:t>
            </w:r>
          </w:p>
        </w:tc>
        <w:tc>
          <w:tcPr>
            <w:tcW w:w="1672" w:type="dxa"/>
          </w:tcPr>
          <w:p w14:paraId="193F620B" w14:textId="149F5CB3" w:rsidR="00E864FB" w:rsidRPr="00E864FB" w:rsidRDefault="00E864FB" w:rsidP="00172FCB">
            <w:pPr>
              <w:jc w:val="center"/>
              <w:rPr>
                <w:rFonts w:ascii="ＭＳ 明朝" w:eastAsia="ＭＳ 明朝" w:hAnsi="ＭＳ 明朝"/>
                <w:sz w:val="24"/>
                <w:szCs w:val="24"/>
              </w:rPr>
            </w:pPr>
            <w:r w:rsidRPr="00E864FB">
              <w:rPr>
                <w:rFonts w:ascii="ＭＳ 明朝" w:eastAsia="ＭＳ 明朝" w:hAnsi="ＭＳ 明朝" w:hint="eastAsia"/>
                <w:sz w:val="24"/>
                <w:szCs w:val="24"/>
              </w:rPr>
              <w:t>飼料の給与等</w:t>
            </w:r>
          </w:p>
        </w:tc>
        <w:tc>
          <w:tcPr>
            <w:tcW w:w="1672" w:type="dxa"/>
          </w:tcPr>
          <w:p w14:paraId="2FA10FA5" w14:textId="65BB7D6E" w:rsidR="00E864FB" w:rsidRPr="00E864FB" w:rsidRDefault="00E864FB" w:rsidP="00172FCB">
            <w:pPr>
              <w:jc w:val="center"/>
              <w:rPr>
                <w:rFonts w:ascii="ＭＳ 明朝" w:eastAsia="ＭＳ 明朝" w:hAnsi="ＭＳ 明朝"/>
                <w:sz w:val="24"/>
                <w:szCs w:val="24"/>
              </w:rPr>
            </w:pPr>
            <w:r w:rsidRPr="00E864FB">
              <w:rPr>
                <w:rFonts w:ascii="ＭＳ 明朝" w:eastAsia="ＭＳ 明朝" w:hAnsi="ＭＳ 明朝" w:hint="eastAsia"/>
                <w:sz w:val="24"/>
                <w:szCs w:val="24"/>
              </w:rPr>
              <w:t>搾乳</w:t>
            </w:r>
          </w:p>
        </w:tc>
        <w:tc>
          <w:tcPr>
            <w:tcW w:w="1876" w:type="dxa"/>
          </w:tcPr>
          <w:p w14:paraId="50E20A00" w14:textId="7FD9F4B5" w:rsidR="00E864FB" w:rsidRPr="00E864FB" w:rsidRDefault="00E864FB" w:rsidP="00172FCB">
            <w:pPr>
              <w:jc w:val="center"/>
              <w:rPr>
                <w:rFonts w:ascii="ＭＳ 明朝" w:eastAsia="ＭＳ 明朝" w:hAnsi="ＭＳ 明朝"/>
                <w:sz w:val="24"/>
                <w:szCs w:val="24"/>
              </w:rPr>
            </w:pPr>
            <w:r w:rsidRPr="00E864FB">
              <w:rPr>
                <w:rFonts w:ascii="ＭＳ 明朝" w:eastAsia="ＭＳ 明朝" w:hAnsi="ＭＳ 明朝" w:hint="eastAsia"/>
                <w:sz w:val="24"/>
                <w:szCs w:val="24"/>
              </w:rPr>
              <w:t>その他家畜の観察等</w:t>
            </w:r>
          </w:p>
        </w:tc>
      </w:tr>
      <w:tr w:rsidR="00E864FB" w:rsidRPr="00190B6D" w14:paraId="2D0C6183" w14:textId="77777777" w:rsidTr="00172FCB">
        <w:trPr>
          <w:trHeight w:val="1875"/>
        </w:trPr>
        <w:tc>
          <w:tcPr>
            <w:tcW w:w="1672" w:type="dxa"/>
          </w:tcPr>
          <w:p w14:paraId="33595134" w14:textId="77777777" w:rsidR="00E864FB" w:rsidRPr="00E864FB" w:rsidRDefault="00E864FB" w:rsidP="00172FCB">
            <w:pPr>
              <w:jc w:val="center"/>
              <w:rPr>
                <w:rFonts w:ascii="ＭＳ 明朝" w:eastAsia="ＭＳ 明朝" w:hAnsi="ＭＳ 明朝"/>
                <w:sz w:val="24"/>
                <w:szCs w:val="24"/>
              </w:rPr>
            </w:pPr>
            <w:r w:rsidRPr="00E864FB">
              <w:rPr>
                <w:rFonts w:ascii="ＭＳ 明朝" w:eastAsia="ＭＳ 明朝" w:hAnsi="ＭＳ 明朝" w:hint="eastAsia"/>
                <w:sz w:val="24"/>
                <w:szCs w:val="24"/>
              </w:rPr>
              <w:t>滞在時間</w:t>
            </w:r>
          </w:p>
          <w:p w14:paraId="048D163B" w14:textId="77777777" w:rsidR="00E864FB" w:rsidRPr="00E864FB" w:rsidRDefault="00E864FB" w:rsidP="00172FCB">
            <w:pPr>
              <w:jc w:val="center"/>
              <w:rPr>
                <w:rFonts w:ascii="ＭＳ 明朝" w:eastAsia="ＭＳ 明朝" w:hAnsi="ＭＳ 明朝"/>
                <w:sz w:val="24"/>
                <w:szCs w:val="24"/>
              </w:rPr>
            </w:pPr>
            <w:r w:rsidRPr="00E864FB">
              <w:rPr>
                <w:rFonts w:ascii="ＭＳ 明朝" w:eastAsia="ＭＳ 明朝" w:hAnsi="ＭＳ 明朝" w:hint="eastAsia"/>
                <w:sz w:val="24"/>
                <w:szCs w:val="24"/>
              </w:rPr>
              <w:t>（時間／人）</w:t>
            </w:r>
          </w:p>
        </w:tc>
        <w:tc>
          <w:tcPr>
            <w:tcW w:w="1672" w:type="dxa"/>
          </w:tcPr>
          <w:p w14:paraId="339A7CD9" w14:textId="039295AE" w:rsidR="00E864FB" w:rsidRPr="00190B6D" w:rsidRDefault="00E864FB" w:rsidP="00172FCB">
            <w:pPr>
              <w:jc w:val="center"/>
              <w:rPr>
                <w:rFonts w:ascii="ＭＳ 明朝" w:eastAsia="ＭＳ 明朝" w:hAnsi="ＭＳ 明朝"/>
                <w:sz w:val="28"/>
                <w:szCs w:val="28"/>
              </w:rPr>
            </w:pPr>
          </w:p>
        </w:tc>
        <w:tc>
          <w:tcPr>
            <w:tcW w:w="1672" w:type="dxa"/>
          </w:tcPr>
          <w:p w14:paraId="48B45923" w14:textId="77777777" w:rsidR="00E864FB" w:rsidRPr="00190B6D" w:rsidRDefault="00E864FB" w:rsidP="00172FCB">
            <w:pPr>
              <w:jc w:val="center"/>
              <w:rPr>
                <w:rFonts w:ascii="ＭＳ 明朝" w:eastAsia="ＭＳ 明朝" w:hAnsi="ＭＳ 明朝"/>
                <w:sz w:val="28"/>
                <w:szCs w:val="28"/>
              </w:rPr>
            </w:pPr>
          </w:p>
        </w:tc>
        <w:tc>
          <w:tcPr>
            <w:tcW w:w="1672" w:type="dxa"/>
          </w:tcPr>
          <w:p w14:paraId="49CC786B" w14:textId="77777777" w:rsidR="00E864FB" w:rsidRPr="00190B6D" w:rsidRDefault="00E864FB" w:rsidP="00172FCB">
            <w:pPr>
              <w:jc w:val="center"/>
              <w:rPr>
                <w:rFonts w:ascii="ＭＳ 明朝" w:eastAsia="ＭＳ 明朝" w:hAnsi="ＭＳ 明朝"/>
                <w:sz w:val="28"/>
                <w:szCs w:val="28"/>
              </w:rPr>
            </w:pPr>
          </w:p>
        </w:tc>
        <w:tc>
          <w:tcPr>
            <w:tcW w:w="1876" w:type="dxa"/>
          </w:tcPr>
          <w:p w14:paraId="44347F81" w14:textId="64A333E4" w:rsidR="00E864FB" w:rsidRPr="00190B6D" w:rsidRDefault="00E864FB" w:rsidP="00172FCB">
            <w:pPr>
              <w:jc w:val="center"/>
              <w:rPr>
                <w:rFonts w:ascii="ＭＳ 明朝" w:eastAsia="ＭＳ 明朝" w:hAnsi="ＭＳ 明朝"/>
                <w:sz w:val="28"/>
                <w:szCs w:val="28"/>
              </w:rPr>
            </w:pPr>
          </w:p>
        </w:tc>
      </w:tr>
      <w:tr w:rsidR="00E864FB" w:rsidRPr="00190B6D" w14:paraId="6514F3F2" w14:textId="77777777" w:rsidTr="00172FCB">
        <w:trPr>
          <w:trHeight w:val="1670"/>
        </w:trPr>
        <w:tc>
          <w:tcPr>
            <w:tcW w:w="1672" w:type="dxa"/>
          </w:tcPr>
          <w:p w14:paraId="4F05BCC6" w14:textId="77777777" w:rsidR="00E864FB" w:rsidRPr="00E864FB" w:rsidRDefault="00E864FB" w:rsidP="00172FCB">
            <w:pPr>
              <w:jc w:val="center"/>
              <w:rPr>
                <w:rFonts w:ascii="ＭＳ 明朝" w:eastAsia="ＭＳ 明朝" w:hAnsi="ＭＳ 明朝"/>
                <w:sz w:val="24"/>
                <w:szCs w:val="24"/>
              </w:rPr>
            </w:pPr>
            <w:r w:rsidRPr="00E864FB">
              <w:rPr>
                <w:rFonts w:ascii="ＭＳ 明朝" w:eastAsia="ＭＳ 明朝" w:hAnsi="ＭＳ 明朝" w:hint="eastAsia"/>
                <w:sz w:val="24"/>
                <w:szCs w:val="24"/>
              </w:rPr>
              <w:t>延べ滞在時間</w:t>
            </w:r>
          </w:p>
          <w:p w14:paraId="2A27DE22" w14:textId="77777777" w:rsidR="00E864FB" w:rsidRPr="00E864FB" w:rsidRDefault="00E864FB" w:rsidP="00172FCB">
            <w:pPr>
              <w:jc w:val="center"/>
              <w:rPr>
                <w:rFonts w:ascii="ＭＳ 明朝" w:eastAsia="ＭＳ 明朝" w:hAnsi="ＭＳ 明朝"/>
                <w:sz w:val="24"/>
                <w:szCs w:val="24"/>
              </w:rPr>
            </w:pPr>
            <w:r w:rsidRPr="00E864FB">
              <w:rPr>
                <w:rFonts w:ascii="ＭＳ 明朝" w:eastAsia="ＭＳ 明朝" w:hAnsi="ＭＳ 明朝" w:hint="eastAsia"/>
                <w:sz w:val="24"/>
                <w:szCs w:val="24"/>
              </w:rPr>
              <w:t>（時間）</w:t>
            </w:r>
          </w:p>
        </w:tc>
        <w:tc>
          <w:tcPr>
            <w:tcW w:w="1672" w:type="dxa"/>
          </w:tcPr>
          <w:p w14:paraId="56818EE6" w14:textId="0C728F29" w:rsidR="00E864FB" w:rsidRPr="00190B6D" w:rsidRDefault="00E864FB" w:rsidP="00172FCB">
            <w:pPr>
              <w:jc w:val="center"/>
              <w:rPr>
                <w:rFonts w:ascii="ＭＳ 明朝" w:eastAsia="ＭＳ 明朝" w:hAnsi="ＭＳ 明朝"/>
                <w:sz w:val="28"/>
                <w:szCs w:val="28"/>
              </w:rPr>
            </w:pPr>
          </w:p>
        </w:tc>
        <w:tc>
          <w:tcPr>
            <w:tcW w:w="1672" w:type="dxa"/>
          </w:tcPr>
          <w:p w14:paraId="4353F182" w14:textId="77777777" w:rsidR="00E864FB" w:rsidRPr="00190B6D" w:rsidRDefault="00E864FB" w:rsidP="00172FCB">
            <w:pPr>
              <w:jc w:val="center"/>
              <w:rPr>
                <w:rFonts w:ascii="ＭＳ 明朝" w:eastAsia="ＭＳ 明朝" w:hAnsi="ＭＳ 明朝"/>
                <w:sz w:val="28"/>
                <w:szCs w:val="28"/>
              </w:rPr>
            </w:pPr>
          </w:p>
        </w:tc>
        <w:tc>
          <w:tcPr>
            <w:tcW w:w="1672" w:type="dxa"/>
          </w:tcPr>
          <w:p w14:paraId="0664EDE8" w14:textId="77777777" w:rsidR="00E864FB" w:rsidRPr="00190B6D" w:rsidRDefault="00E864FB" w:rsidP="00172FCB">
            <w:pPr>
              <w:jc w:val="center"/>
              <w:rPr>
                <w:rFonts w:ascii="ＭＳ 明朝" w:eastAsia="ＭＳ 明朝" w:hAnsi="ＭＳ 明朝"/>
                <w:sz w:val="28"/>
                <w:szCs w:val="28"/>
              </w:rPr>
            </w:pPr>
          </w:p>
        </w:tc>
        <w:tc>
          <w:tcPr>
            <w:tcW w:w="1876" w:type="dxa"/>
          </w:tcPr>
          <w:p w14:paraId="6907A369" w14:textId="60005111" w:rsidR="00E864FB" w:rsidRPr="00190B6D" w:rsidRDefault="00E864FB" w:rsidP="00172FCB">
            <w:pPr>
              <w:jc w:val="center"/>
              <w:rPr>
                <w:rFonts w:ascii="ＭＳ 明朝" w:eastAsia="ＭＳ 明朝" w:hAnsi="ＭＳ 明朝"/>
                <w:sz w:val="28"/>
                <w:szCs w:val="28"/>
              </w:rPr>
            </w:pPr>
          </w:p>
        </w:tc>
      </w:tr>
    </w:tbl>
    <w:p w14:paraId="159FA8BA" w14:textId="1FC50279" w:rsidR="00072C2B" w:rsidRDefault="00B5066C" w:rsidP="00072C2B">
      <w:pPr>
        <w:widowControl/>
        <w:jc w:val="left"/>
      </w:pPr>
      <w:r>
        <w:rPr>
          <w:noProof/>
        </w:rPr>
        <mc:AlternateContent>
          <mc:Choice Requires="wps">
            <w:drawing>
              <wp:anchor distT="45720" distB="45720" distL="114300" distR="114300" simplePos="0" relativeHeight="251676672" behindDoc="0" locked="0" layoutInCell="1" allowOverlap="1" wp14:anchorId="7328A8E6" wp14:editId="3EE8008F">
                <wp:simplePos x="0" y="0"/>
                <wp:positionH relativeFrom="column">
                  <wp:posOffset>-165741</wp:posOffset>
                </wp:positionH>
                <wp:positionV relativeFrom="paragraph">
                  <wp:posOffset>2278380</wp:posOffset>
                </wp:positionV>
                <wp:extent cx="744855" cy="553085"/>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553085"/>
                        </a:xfrm>
                        <a:prstGeom prst="rect">
                          <a:avLst/>
                        </a:prstGeom>
                        <a:noFill/>
                        <a:ln w="9525">
                          <a:noFill/>
                          <a:miter lim="800000"/>
                          <a:headEnd/>
                          <a:tailEnd/>
                        </a:ln>
                      </wps:spPr>
                      <wps:txbx>
                        <w:txbxContent>
                          <w:p w14:paraId="6C36DA10" w14:textId="75B2379D" w:rsidR="00B5066C" w:rsidRDefault="00B5066C" w:rsidP="00050405">
                            <w:pPr>
                              <w:jc w:val="center"/>
                              <w:rPr>
                                <w:rFonts w:ascii="ＭＳ 明朝" w:eastAsia="ＭＳ 明朝" w:hAnsi="ＭＳ 明朝"/>
                              </w:rPr>
                            </w:pPr>
                            <w:r>
                              <w:rPr>
                                <w:rFonts w:ascii="ＭＳ 明朝" w:eastAsia="ＭＳ 明朝" w:hAnsi="ＭＳ 明朝" w:hint="eastAsia"/>
                              </w:rPr>
                              <w:t>１５ｃｍ</w:t>
                            </w:r>
                          </w:p>
                          <w:p w14:paraId="06561CFE" w14:textId="63FC96EC" w:rsidR="00B5066C" w:rsidRPr="00B5066C" w:rsidRDefault="00B5066C" w:rsidP="00050405">
                            <w:pPr>
                              <w:jc w:val="center"/>
                              <w:rPr>
                                <w:rFonts w:ascii="ＭＳ 明朝" w:eastAsia="ＭＳ 明朝" w:hAnsi="ＭＳ 明朝"/>
                              </w:rPr>
                            </w:pPr>
                            <w:r>
                              <w:rPr>
                                <w:rFonts w:ascii="ＭＳ 明朝" w:eastAsia="ＭＳ 明朝" w:hAnsi="ＭＳ 明朝" w:hint="eastAsia"/>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8A8E6" id="_x0000_s1027" type="#_x0000_t202" style="position:absolute;margin-left:-13.05pt;margin-top:179.4pt;width:58.65pt;height:43.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" filled="f" stroked="f">
                <v:textbox>
                  <w:txbxContent>
                    <w:p w14:paraId="6C36DA10" w14:textId="75B2379D" w:rsidR="00B5066C" w:rsidRDefault="00B5066C" w:rsidP="00050405">
                      <w:pPr>
                        <w:jc w:val="center"/>
                        <w:rPr>
                          <w:rFonts w:ascii="ＭＳ 明朝" w:eastAsia="ＭＳ 明朝" w:hAnsi="ＭＳ 明朝"/>
                        </w:rPr>
                      </w:pPr>
                      <w:r>
                        <w:rPr>
                          <w:rFonts w:ascii="ＭＳ 明朝" w:eastAsia="ＭＳ 明朝" w:hAnsi="ＭＳ 明朝" w:hint="eastAsia"/>
                        </w:rPr>
                        <w:t>１５ｃｍ</w:t>
                      </w:r>
                    </w:p>
                    <w:p w14:paraId="06561CFE" w14:textId="63FC96EC" w:rsidR="00B5066C" w:rsidRPr="00B5066C" w:rsidRDefault="00B5066C" w:rsidP="00050405">
                      <w:pPr>
                        <w:jc w:val="center"/>
                        <w:rPr>
                          <w:rFonts w:ascii="ＭＳ 明朝" w:eastAsia="ＭＳ 明朝" w:hAnsi="ＭＳ 明朝"/>
                        </w:rPr>
                      </w:pPr>
                      <w:r>
                        <w:rPr>
                          <w:rFonts w:ascii="ＭＳ 明朝" w:eastAsia="ＭＳ 明朝" w:hAnsi="ＭＳ 明朝" w:hint="eastAsia"/>
                        </w:rPr>
                        <w:t>以上</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5DBA1DA0" wp14:editId="3FE31EE2">
                <wp:simplePos x="0" y="0"/>
                <wp:positionH relativeFrom="column">
                  <wp:posOffset>786328</wp:posOffset>
                </wp:positionH>
                <wp:positionV relativeFrom="paragraph">
                  <wp:posOffset>420626</wp:posOffset>
                </wp:positionV>
                <wp:extent cx="2496820" cy="52959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529590"/>
                        </a:xfrm>
                        <a:prstGeom prst="rect">
                          <a:avLst/>
                        </a:prstGeom>
                        <a:noFill/>
                        <a:ln w="9525">
                          <a:noFill/>
                          <a:miter lim="800000"/>
                          <a:headEnd/>
                          <a:tailEnd/>
                        </a:ln>
                      </wps:spPr>
                      <wps:txbx>
                        <w:txbxContent>
                          <w:p w14:paraId="05604101" w14:textId="0946B062" w:rsidR="00E864FB" w:rsidRPr="00B5066C" w:rsidRDefault="00E864FB">
                            <w:pPr>
                              <w:rPr>
                                <w:sz w:val="20"/>
                                <w:szCs w:val="21"/>
                              </w:rPr>
                            </w:pPr>
                            <w:r w:rsidRPr="00B5066C">
                              <w:rPr>
                                <w:rFonts w:ascii="ＭＳ 明朝" w:eastAsia="ＭＳ 明朝" w:hAnsi="ＭＳ 明朝" w:hint="eastAsia"/>
                                <w:b/>
                                <w:bCs/>
                                <w:sz w:val="32"/>
                                <w:szCs w:val="36"/>
                                <w:u w:val="single"/>
                              </w:rPr>
                              <w:t>畜舎等滞在時間確認表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A1DA0" id="_x0000_s1028" type="#_x0000_t202" style="position:absolute;margin-left:61.9pt;margin-top:33.1pt;width:196.6pt;height:41.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" filled="f" stroked="f">
                <v:textbox>
                  <w:txbxContent>
                    <w:p w14:paraId="05604101" w14:textId="0946B062" w:rsidR="00E864FB" w:rsidRPr="00B5066C" w:rsidRDefault="00E864FB">
                      <w:pPr>
                        <w:rPr>
                          <w:sz w:val="20"/>
                          <w:szCs w:val="21"/>
                        </w:rPr>
                      </w:pPr>
                      <w:r w:rsidRPr="00B5066C">
                        <w:rPr>
                          <w:rFonts w:ascii="ＭＳ 明朝" w:eastAsia="ＭＳ 明朝" w:hAnsi="ＭＳ 明朝" w:hint="eastAsia"/>
                          <w:b/>
                          <w:bCs/>
                          <w:sz w:val="32"/>
                          <w:szCs w:val="36"/>
                          <w:u w:val="single"/>
                        </w:rPr>
                        <w:t>畜舎等滞在時間確認表</w:t>
                      </w:r>
                    </w:p>
                  </w:txbxContent>
                </v:textbox>
                <w10:wrap type="square"/>
              </v:shape>
            </w:pict>
          </mc:Fallback>
        </mc:AlternateContent>
      </w:r>
      <w:r>
        <w:rPr>
          <w:rFonts w:ascii="ＭＳ 明朝" w:eastAsia="ＭＳ 明朝" w:hAnsi="ＭＳ 明朝" w:hint="eastAsia"/>
          <w:b/>
          <w:bCs/>
          <w:noProof/>
          <w:sz w:val="36"/>
          <w:szCs w:val="40"/>
          <w:u w:val="single"/>
          <w:lang w:val="ja-JP"/>
        </w:rPr>
        <mc:AlternateContent>
          <mc:Choice Requires="wps">
            <w:drawing>
              <wp:anchor distT="0" distB="0" distL="114300" distR="114300" simplePos="0" relativeHeight="251672576" behindDoc="0" locked="0" layoutInCell="1" allowOverlap="1" wp14:anchorId="56FC1D83" wp14:editId="509BE7BD">
                <wp:simplePos x="0" y="0"/>
                <wp:positionH relativeFrom="column">
                  <wp:posOffset>333823</wp:posOffset>
                </wp:positionH>
                <wp:positionV relativeFrom="paragraph">
                  <wp:posOffset>2933700</wp:posOffset>
                </wp:positionV>
                <wp:extent cx="0" cy="1667328"/>
                <wp:effectExtent l="76200" t="0" r="57150" b="47625"/>
                <wp:wrapNone/>
                <wp:docPr id="12" name="直線矢印コネクタ 12"/>
                <wp:cNvGraphicFramePr/>
                <a:graphic xmlns:a="http://schemas.openxmlformats.org/drawingml/2006/main">
                  <a:graphicData uri="http://schemas.microsoft.com/office/word/2010/wordprocessingShape">
                    <wps:wsp>
                      <wps:cNvCnPr/>
                      <wps:spPr>
                        <a:xfrm>
                          <a:off x="0" y="0"/>
                          <a:ext cx="0" cy="1667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E39A5F" id="_x0000_t32" coordsize="21600,21600" o:spt="32" o:oned="t" path="m,l21600,21600e" filled="f">
                <v:path arrowok="t" fillok="f" o:connecttype="none"/>
                <o:lock v:ext="edit" shapetype="t"/>
              </v:shapetype>
              <v:shape id="直線矢印コネクタ 12" o:spid="_x0000_s1026" type="#_x0000_t32" style="position:absolute;left:0;text-align:left;margin-left:26.3pt;margin-top:231pt;width:0;height:131.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" strokecolor="black [3213]" strokeweight=".5pt">
                <v:stroke endarrow="block" joinstyle="miter"/>
              </v:shape>
            </w:pict>
          </mc:Fallback>
        </mc:AlternateContent>
      </w:r>
      <w:r>
        <w:rPr>
          <w:rFonts w:ascii="ＭＳ 明朝" w:eastAsia="ＭＳ 明朝" w:hAnsi="ＭＳ 明朝" w:hint="eastAsia"/>
          <w:b/>
          <w:bCs/>
          <w:noProof/>
          <w:sz w:val="36"/>
          <w:szCs w:val="40"/>
          <w:u w:val="single"/>
          <w:lang w:val="ja-JP"/>
        </w:rPr>
        <mc:AlternateContent>
          <mc:Choice Requires="wps">
            <w:drawing>
              <wp:anchor distT="0" distB="0" distL="114300" distR="114300" simplePos="0" relativeHeight="251671552" behindDoc="0" locked="0" layoutInCell="1" allowOverlap="1" wp14:anchorId="1E8FC24B" wp14:editId="7E20161E">
                <wp:simplePos x="0" y="0"/>
                <wp:positionH relativeFrom="column">
                  <wp:posOffset>333727</wp:posOffset>
                </wp:positionH>
                <wp:positionV relativeFrom="paragraph">
                  <wp:posOffset>329175</wp:posOffset>
                </wp:positionV>
                <wp:extent cx="7684" cy="1951745"/>
                <wp:effectExtent l="38100" t="38100" r="68580" b="10795"/>
                <wp:wrapNone/>
                <wp:docPr id="10" name="直線矢印コネクタ 10"/>
                <wp:cNvGraphicFramePr/>
                <a:graphic xmlns:a="http://schemas.openxmlformats.org/drawingml/2006/main">
                  <a:graphicData uri="http://schemas.microsoft.com/office/word/2010/wordprocessingShape">
                    <wps:wsp>
                      <wps:cNvCnPr/>
                      <wps:spPr>
                        <a:xfrm flipV="1">
                          <a:off x="0" y="0"/>
                          <a:ext cx="7684" cy="19517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19191E" id="直線矢印コネクタ 10" o:spid="_x0000_s1026" type="#_x0000_t32" style="position:absolute;left:0;text-align:left;margin-left:26.3pt;margin-top:25.9pt;width:.6pt;height:153.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" strokecolor="black [3213]" strokeweight=".5pt">
                <v:stroke endarrow="block" joinstyle="miter"/>
              </v:shape>
            </w:pict>
          </mc:Fallback>
        </mc:AlternateContent>
      </w:r>
      <w:r>
        <w:rPr>
          <w:rFonts w:ascii="ＭＳ 明朝" w:eastAsia="ＭＳ 明朝" w:hAnsi="ＭＳ 明朝" w:hint="eastAsia"/>
          <w:b/>
          <w:bCs/>
          <w:noProof/>
          <w:sz w:val="36"/>
          <w:szCs w:val="40"/>
          <w:u w:val="single"/>
          <w:lang w:val="ja-JP"/>
        </w:rPr>
        <mc:AlternateContent>
          <mc:Choice Requires="wps">
            <w:drawing>
              <wp:anchor distT="0" distB="0" distL="114300" distR="114300" simplePos="0" relativeHeight="251661312" behindDoc="0" locked="0" layoutInCell="1" allowOverlap="1" wp14:anchorId="2A2B1C6B" wp14:editId="40348146">
                <wp:simplePos x="0" y="0"/>
                <wp:positionH relativeFrom="column">
                  <wp:posOffset>482002</wp:posOffset>
                </wp:positionH>
                <wp:positionV relativeFrom="paragraph">
                  <wp:posOffset>201551</wp:posOffset>
                </wp:positionV>
                <wp:extent cx="3747053"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flipH="1">
                          <a:off x="0" y="0"/>
                          <a:ext cx="374705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8A6D4D" id="直線矢印コネクタ 6" o:spid="_x0000_s1026" type="#_x0000_t32" style="position:absolute;left:0;text-align:left;margin-left:37.95pt;margin-top:15.85pt;width:295.0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" strokecolor="black [3213]" strokeweight=".5pt">
                <v:stroke endarrow="block" joinstyle="miter"/>
              </v:shape>
            </w:pict>
          </mc:Fallback>
        </mc:AlternateContent>
      </w:r>
      <w:r>
        <w:rPr>
          <w:rFonts w:ascii="ＭＳ 明朝" w:eastAsia="ＭＳ 明朝" w:hAnsi="ＭＳ 明朝" w:hint="eastAsia"/>
          <w:b/>
          <w:bCs/>
          <w:noProof/>
          <w:sz w:val="36"/>
          <w:szCs w:val="40"/>
          <w:u w:val="single"/>
          <w:lang w:val="ja-JP"/>
        </w:rPr>
        <mc:AlternateContent>
          <mc:Choice Requires="wps">
            <w:drawing>
              <wp:anchor distT="0" distB="0" distL="114300" distR="114300" simplePos="0" relativeHeight="251660288" behindDoc="0" locked="0" layoutInCell="1" allowOverlap="1" wp14:anchorId="11A8CE70" wp14:editId="5AB459C5">
                <wp:simplePos x="0" y="0"/>
                <wp:positionH relativeFrom="margin">
                  <wp:align>right</wp:align>
                </wp:positionH>
                <wp:positionV relativeFrom="paragraph">
                  <wp:posOffset>204726</wp:posOffset>
                </wp:positionV>
                <wp:extent cx="366723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36672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C03E59" id="直線矢印コネクタ 4" o:spid="_x0000_s1026" type="#_x0000_t32" style="position:absolute;left:0;text-align:left;margin-left:237.55pt;margin-top:16.1pt;width:288.75pt;height:0;z-index:25166028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" strokecolor="black [3213]" strokeweight=".5pt">
                <v:stroke endarrow="block" joinstyle="miter"/>
                <w10:wrap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B745346" wp14:editId="3CF90E20">
                <wp:simplePos x="0" y="0"/>
                <wp:positionH relativeFrom="column">
                  <wp:posOffset>4989654</wp:posOffset>
                </wp:positionH>
                <wp:positionV relativeFrom="paragraph">
                  <wp:posOffset>4639315</wp:posOffset>
                </wp:positionV>
                <wp:extent cx="3303270" cy="31496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14960"/>
                        </a:xfrm>
                        <a:prstGeom prst="rect">
                          <a:avLst/>
                        </a:prstGeom>
                        <a:noFill/>
                        <a:ln w="9525">
                          <a:noFill/>
                          <a:miter lim="800000"/>
                          <a:headEnd/>
                          <a:tailEnd/>
                        </a:ln>
                      </wps:spPr>
                      <wps:txbx>
                        <w:txbxContent>
                          <w:p w14:paraId="0B515A98" w14:textId="348D8D92" w:rsidR="00B5066C" w:rsidRPr="00B5066C" w:rsidRDefault="00B5066C" w:rsidP="00B5066C">
                            <w:pPr>
                              <w:rPr>
                                <w:rFonts w:ascii="ＭＳ 明朝" w:eastAsia="ＭＳ 明朝" w:hAnsi="ＭＳ 明朝"/>
                              </w:rPr>
                            </w:pPr>
                            <w:r w:rsidRPr="00B5066C">
                              <w:rPr>
                                <w:rFonts w:ascii="ＭＳ 明朝" w:eastAsia="ＭＳ 明朝" w:hAnsi="ＭＳ 明朝" w:hint="eastAsia"/>
                              </w:rPr>
                              <w:t>※本表を畜舎等で確認しやすい場所に掲示すること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5346" id="_x0000_s1029" type="#_x0000_t202" style="position:absolute;margin-left:392.9pt;margin-top:365.3pt;width:260.1pt;height:24.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" filled="f" stroked="f">
                <v:textbox>
                  <w:txbxContent>
                    <w:p w14:paraId="0B515A98" w14:textId="348D8D92" w:rsidR="00B5066C" w:rsidRPr="00B5066C" w:rsidRDefault="00B5066C" w:rsidP="00B5066C">
                      <w:pPr>
                        <w:rPr>
                          <w:rFonts w:ascii="ＭＳ 明朝" w:eastAsia="ＭＳ 明朝" w:hAnsi="ＭＳ 明朝"/>
                        </w:rPr>
                      </w:pPr>
                      <w:r w:rsidRPr="00B5066C">
                        <w:rPr>
                          <w:rFonts w:ascii="ＭＳ 明朝" w:eastAsia="ＭＳ 明朝" w:hAnsi="ＭＳ 明朝" w:hint="eastAsia"/>
                        </w:rPr>
                        <w:t>※本表を畜舎等で確認しやすい場所に掲示すること</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4AD140C9" wp14:editId="65E6AC1A">
                <wp:simplePos x="0" y="0"/>
                <wp:positionH relativeFrom="column">
                  <wp:posOffset>6261735</wp:posOffset>
                </wp:positionH>
                <wp:positionV relativeFrom="paragraph">
                  <wp:posOffset>2953076</wp:posOffset>
                </wp:positionV>
                <wp:extent cx="1951355" cy="1371600"/>
                <wp:effectExtent l="19050" t="19050" r="1079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371600"/>
                        </a:xfrm>
                        <a:prstGeom prst="rect">
                          <a:avLst/>
                        </a:prstGeom>
                        <a:solidFill>
                          <a:srgbClr val="FFFFFF"/>
                        </a:solidFill>
                        <a:ln w="28575">
                          <a:solidFill>
                            <a:srgbClr val="000000"/>
                          </a:solidFill>
                          <a:miter lim="800000"/>
                          <a:headEnd/>
                          <a:tailEnd/>
                        </a:ln>
                      </wps:spPr>
                      <wps:txbx>
                        <w:txbxContent>
                          <w:p w14:paraId="30F0A48B" w14:textId="77777777" w:rsidR="00B5066C" w:rsidRDefault="00B5066C" w:rsidP="00B5066C">
                            <w:pPr>
                              <w:rPr>
                                <w:rFonts w:ascii="ＭＳ 明朝" w:eastAsia="ＭＳ 明朝" w:hAnsi="ＭＳ 明朝"/>
                                <w:b/>
                                <w:bCs/>
                                <w:sz w:val="24"/>
                                <w:szCs w:val="28"/>
                                <w:u w:val="single"/>
                              </w:rPr>
                            </w:pPr>
                          </w:p>
                          <w:p w14:paraId="68CCBCD9" w14:textId="436FBE9F" w:rsidR="00B5066C" w:rsidRDefault="00B5066C" w:rsidP="00B5066C">
                            <w:pPr>
                              <w:rPr>
                                <w:rFonts w:ascii="ＭＳ 明朝" w:eastAsia="ＭＳ 明朝" w:hAnsi="ＭＳ 明朝"/>
                                <w:b/>
                                <w:bCs/>
                                <w:sz w:val="24"/>
                                <w:szCs w:val="28"/>
                                <w:u w:val="single"/>
                              </w:rPr>
                            </w:pPr>
                            <w:r w:rsidRPr="00F7528F">
                              <w:rPr>
                                <w:rFonts w:ascii="ＭＳ 明朝" w:eastAsia="ＭＳ 明朝" w:hAnsi="ＭＳ 明朝" w:hint="eastAsia"/>
                                <w:b/>
                                <w:bCs/>
                                <w:sz w:val="24"/>
                                <w:szCs w:val="28"/>
                                <w:u w:val="single"/>
                              </w:rPr>
                              <w:t>総滞在時間　　　　時間</w:t>
                            </w:r>
                          </w:p>
                          <w:p w14:paraId="1175C580" w14:textId="77777777" w:rsidR="00B5066C" w:rsidRPr="00F7528F" w:rsidRDefault="00B5066C" w:rsidP="00B5066C">
                            <w:pPr>
                              <w:rPr>
                                <w:rFonts w:ascii="ＭＳ 明朝" w:eastAsia="ＭＳ 明朝" w:hAnsi="ＭＳ 明朝"/>
                                <w:b/>
                                <w:bCs/>
                                <w:sz w:val="24"/>
                                <w:szCs w:val="28"/>
                                <w:u w:val="single"/>
                              </w:rPr>
                            </w:pPr>
                          </w:p>
                          <w:p w14:paraId="6E266BDB" w14:textId="77777777" w:rsidR="00B5066C" w:rsidRPr="00F7528F" w:rsidRDefault="00B5066C" w:rsidP="00B5066C">
                            <w:pPr>
                              <w:rPr>
                                <w:rFonts w:ascii="ＭＳ 明朝" w:eastAsia="ＭＳ 明朝" w:hAnsi="ＭＳ 明朝"/>
                                <w:b/>
                                <w:bCs/>
                                <w:sz w:val="24"/>
                                <w:szCs w:val="28"/>
                                <w:u w:val="single"/>
                              </w:rPr>
                            </w:pPr>
                            <w:r w:rsidRPr="00F7528F">
                              <w:rPr>
                                <w:rFonts w:ascii="ＭＳ 明朝" w:eastAsia="ＭＳ 明朝" w:hAnsi="ＭＳ 明朝" w:hint="eastAsia"/>
                                <w:b/>
                                <w:bCs/>
                                <w:sz w:val="24"/>
                                <w:szCs w:val="28"/>
                                <w:u w:val="single"/>
                              </w:rPr>
                              <w:t>一人当たり</w:t>
                            </w:r>
                          </w:p>
                          <w:p w14:paraId="53049EC7" w14:textId="77777777" w:rsidR="00B5066C" w:rsidRPr="00F7528F" w:rsidRDefault="00B5066C" w:rsidP="00B5066C">
                            <w:pPr>
                              <w:rPr>
                                <w:rFonts w:ascii="ＭＳ 明朝" w:eastAsia="ＭＳ 明朝" w:hAnsi="ＭＳ 明朝"/>
                                <w:b/>
                                <w:bCs/>
                                <w:sz w:val="24"/>
                                <w:szCs w:val="28"/>
                                <w:u w:val="single"/>
                              </w:rPr>
                            </w:pPr>
                            <w:r w:rsidRPr="00F7528F">
                              <w:rPr>
                                <w:rFonts w:ascii="ＭＳ 明朝" w:eastAsia="ＭＳ 明朝" w:hAnsi="ＭＳ 明朝" w:hint="eastAsia"/>
                                <w:b/>
                                <w:bCs/>
                                <w:sz w:val="24"/>
                                <w:szCs w:val="28"/>
                                <w:u w:val="single"/>
                              </w:rPr>
                              <w:t>滞在時間　　　　　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140C9" id="_x0000_s1030" type="#_x0000_t202" style="position:absolute;margin-left:493.05pt;margin-top:232.55pt;width:153.65pt;height:1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" strokeweight="2.25pt">
                <v:textbox>
                  <w:txbxContent>
                    <w:p w14:paraId="30F0A48B" w14:textId="77777777" w:rsidR="00B5066C" w:rsidRDefault="00B5066C" w:rsidP="00B5066C">
                      <w:pPr>
                        <w:rPr>
                          <w:rFonts w:ascii="ＭＳ 明朝" w:eastAsia="ＭＳ 明朝" w:hAnsi="ＭＳ 明朝"/>
                          <w:b/>
                          <w:bCs/>
                          <w:sz w:val="24"/>
                          <w:szCs w:val="28"/>
                          <w:u w:val="single"/>
                        </w:rPr>
                      </w:pPr>
                    </w:p>
                    <w:p w14:paraId="68CCBCD9" w14:textId="436FBE9F" w:rsidR="00B5066C" w:rsidRDefault="00B5066C" w:rsidP="00B5066C">
                      <w:pPr>
                        <w:rPr>
                          <w:rFonts w:ascii="ＭＳ 明朝" w:eastAsia="ＭＳ 明朝" w:hAnsi="ＭＳ 明朝"/>
                          <w:b/>
                          <w:bCs/>
                          <w:sz w:val="24"/>
                          <w:szCs w:val="28"/>
                          <w:u w:val="single"/>
                        </w:rPr>
                      </w:pPr>
                      <w:r w:rsidRPr="00F7528F">
                        <w:rPr>
                          <w:rFonts w:ascii="ＭＳ 明朝" w:eastAsia="ＭＳ 明朝" w:hAnsi="ＭＳ 明朝" w:hint="eastAsia"/>
                          <w:b/>
                          <w:bCs/>
                          <w:sz w:val="24"/>
                          <w:szCs w:val="28"/>
                          <w:u w:val="single"/>
                        </w:rPr>
                        <w:t>総滞在時間　　　　時間</w:t>
                      </w:r>
                    </w:p>
                    <w:p w14:paraId="1175C580" w14:textId="77777777" w:rsidR="00B5066C" w:rsidRPr="00F7528F" w:rsidRDefault="00B5066C" w:rsidP="00B5066C">
                      <w:pPr>
                        <w:rPr>
                          <w:rFonts w:ascii="ＭＳ 明朝" w:eastAsia="ＭＳ 明朝" w:hAnsi="ＭＳ 明朝"/>
                          <w:b/>
                          <w:bCs/>
                          <w:sz w:val="24"/>
                          <w:szCs w:val="28"/>
                          <w:u w:val="single"/>
                        </w:rPr>
                      </w:pPr>
                    </w:p>
                    <w:p w14:paraId="6E266BDB" w14:textId="77777777" w:rsidR="00B5066C" w:rsidRPr="00F7528F" w:rsidRDefault="00B5066C" w:rsidP="00B5066C">
                      <w:pPr>
                        <w:rPr>
                          <w:rFonts w:ascii="ＭＳ 明朝" w:eastAsia="ＭＳ 明朝" w:hAnsi="ＭＳ 明朝"/>
                          <w:b/>
                          <w:bCs/>
                          <w:sz w:val="24"/>
                          <w:szCs w:val="28"/>
                          <w:u w:val="single"/>
                        </w:rPr>
                      </w:pPr>
                      <w:r w:rsidRPr="00F7528F">
                        <w:rPr>
                          <w:rFonts w:ascii="ＭＳ 明朝" w:eastAsia="ＭＳ 明朝" w:hAnsi="ＭＳ 明朝" w:hint="eastAsia"/>
                          <w:b/>
                          <w:bCs/>
                          <w:sz w:val="24"/>
                          <w:szCs w:val="28"/>
                          <w:u w:val="single"/>
                        </w:rPr>
                        <w:t>一人当たり</w:t>
                      </w:r>
                    </w:p>
                    <w:p w14:paraId="53049EC7" w14:textId="77777777" w:rsidR="00B5066C" w:rsidRPr="00F7528F" w:rsidRDefault="00B5066C" w:rsidP="00B5066C">
                      <w:pPr>
                        <w:rPr>
                          <w:rFonts w:ascii="ＭＳ 明朝" w:eastAsia="ＭＳ 明朝" w:hAnsi="ＭＳ 明朝"/>
                          <w:b/>
                          <w:bCs/>
                          <w:sz w:val="24"/>
                          <w:szCs w:val="28"/>
                          <w:u w:val="single"/>
                        </w:rPr>
                      </w:pPr>
                      <w:r w:rsidRPr="00F7528F">
                        <w:rPr>
                          <w:rFonts w:ascii="ＭＳ 明朝" w:eastAsia="ＭＳ 明朝" w:hAnsi="ＭＳ 明朝" w:hint="eastAsia"/>
                          <w:b/>
                          <w:bCs/>
                          <w:sz w:val="24"/>
                          <w:szCs w:val="28"/>
                          <w:u w:val="single"/>
                        </w:rPr>
                        <w:t>滞在時間　　　　　時間</w:t>
                      </w:r>
                    </w:p>
                  </w:txbxContent>
                </v:textbox>
                <w10:wrap type="square"/>
              </v:shape>
            </w:pict>
          </mc:Fallback>
        </mc:AlternateContent>
      </w:r>
      <w:r w:rsidR="00E864FB">
        <w:rPr>
          <w:rFonts w:ascii="ＭＳ 明朝" w:eastAsia="ＭＳ 明朝" w:hAnsi="ＭＳ 明朝" w:hint="eastAsia"/>
          <w:b/>
          <w:bCs/>
          <w:noProof/>
          <w:sz w:val="36"/>
          <w:szCs w:val="40"/>
          <w:u w:val="single"/>
          <w:lang w:val="ja-JP"/>
        </w:rPr>
        <mc:AlternateContent>
          <mc:Choice Requires="wps">
            <w:drawing>
              <wp:anchor distT="0" distB="0" distL="114300" distR="114300" simplePos="0" relativeHeight="251659264" behindDoc="0" locked="0" layoutInCell="1" allowOverlap="1" wp14:anchorId="07D62425" wp14:editId="213862B2">
                <wp:simplePos x="0" y="0"/>
                <wp:positionH relativeFrom="margin">
                  <wp:align>right</wp:align>
                </wp:positionH>
                <wp:positionV relativeFrom="paragraph">
                  <wp:posOffset>321491</wp:posOffset>
                </wp:positionV>
                <wp:extent cx="7822346" cy="4280007"/>
                <wp:effectExtent l="0" t="0" r="26670" b="25400"/>
                <wp:wrapNone/>
                <wp:docPr id="3" name="正方形/長方形 3"/>
                <wp:cNvGraphicFramePr/>
                <a:graphic xmlns:a="http://schemas.openxmlformats.org/drawingml/2006/main">
                  <a:graphicData uri="http://schemas.microsoft.com/office/word/2010/wordprocessingShape">
                    <wps:wsp>
                      <wps:cNvSpPr/>
                      <wps:spPr>
                        <a:xfrm>
                          <a:off x="0" y="0"/>
                          <a:ext cx="7822346" cy="428000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43F83" id="正方形/長方形 3" o:spid="_x0000_s1026" style="position:absolute;left:0;text-align:left;margin-left:564.75pt;margin-top:25.3pt;width:615.95pt;height:33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" filled="f" strokecolor="black [3213]" strokeweight="1.5pt">
                <w10:wrap anchorx="margin"/>
              </v:rect>
            </w:pict>
          </mc:Fallback>
        </mc:AlternateContent>
      </w:r>
    </w:p>
    <w:sectPr w:rsidR="00072C2B" w:rsidSect="00E864FB">
      <w:pgSz w:w="16838" w:h="11906" w:orient="landscape" w:code="9"/>
      <w:pgMar w:top="1701" w:right="1990"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D18C" w14:textId="77777777" w:rsidR="001D33E8" w:rsidRDefault="001D33E8" w:rsidP="00C769CB">
      <w:r>
        <w:separator/>
      </w:r>
    </w:p>
  </w:endnote>
  <w:endnote w:type="continuationSeparator" w:id="0">
    <w:p w14:paraId="1C6D442D" w14:textId="77777777" w:rsidR="001D33E8" w:rsidRDefault="001D33E8" w:rsidP="00C7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9135" w14:textId="77777777" w:rsidR="001D33E8" w:rsidRDefault="001D33E8" w:rsidP="00C769CB">
      <w:r>
        <w:separator/>
      </w:r>
    </w:p>
  </w:footnote>
  <w:footnote w:type="continuationSeparator" w:id="0">
    <w:p w14:paraId="648C1706" w14:textId="77777777" w:rsidR="001D33E8" w:rsidRDefault="001D33E8" w:rsidP="00C7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5000" w14:textId="77777777" w:rsidR="00357732" w:rsidRPr="00357732" w:rsidRDefault="00357732" w:rsidP="00357732">
    <w:pPr>
      <w:pStyle w:val="ab"/>
      <w:jc w:val="center"/>
      <w:rPr>
        <w:rFonts w:ascii="ＭＳ 明朝" w:eastAsia="ＭＳ 明朝" w:hAnsi="ＭＳ 明朝"/>
        <w:color w:val="FF000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BD3"/>
    <w:multiLevelType w:val="hybridMultilevel"/>
    <w:tmpl w:val="FF341BB2"/>
    <w:lvl w:ilvl="0" w:tplc="2ACE9F9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B0849"/>
    <w:multiLevelType w:val="hybridMultilevel"/>
    <w:tmpl w:val="8DA69B84"/>
    <w:lvl w:ilvl="0" w:tplc="CAFC9C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47FBC"/>
    <w:multiLevelType w:val="hybridMultilevel"/>
    <w:tmpl w:val="48565E34"/>
    <w:lvl w:ilvl="0" w:tplc="7E16B7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917CB5"/>
    <w:multiLevelType w:val="hybridMultilevel"/>
    <w:tmpl w:val="CB0C2004"/>
    <w:lvl w:ilvl="0" w:tplc="CFE6223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323AC6"/>
    <w:multiLevelType w:val="hybridMultilevel"/>
    <w:tmpl w:val="4B8235C0"/>
    <w:lvl w:ilvl="0" w:tplc="EB420AA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坂本和子">
    <w15:presenceInfo w15:providerId="AD" w15:userId="S::014394@pref.nagasaki.lg.jp::acf33b55-6069-4fbd-b118-3a157737d2c5"/>
  </w15:person>
  <w15:person w15:author="小玉　祐二">
    <w15:presenceInfo w15:providerId="AD" w15:userId="S::016380@pref.nagasaki.lg.jp::9668b826-39ba-46c6-bffa-7f710ad4c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trackRevisions/>
  <w:defaultTabStop w:val="840"/>
  <w:drawingGridHorizontalSpacing w:val="105"/>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20"/>
    <w:rsid w:val="0003322B"/>
    <w:rsid w:val="00050405"/>
    <w:rsid w:val="00072C2B"/>
    <w:rsid w:val="000742B3"/>
    <w:rsid w:val="0008518D"/>
    <w:rsid w:val="000A5770"/>
    <w:rsid w:val="001058A4"/>
    <w:rsid w:val="00160DDB"/>
    <w:rsid w:val="00172FCB"/>
    <w:rsid w:val="001841A1"/>
    <w:rsid w:val="001A0A51"/>
    <w:rsid w:val="001C1D1B"/>
    <w:rsid w:val="001D33E8"/>
    <w:rsid w:val="00213592"/>
    <w:rsid w:val="0025605E"/>
    <w:rsid w:val="002A116B"/>
    <w:rsid w:val="002D474F"/>
    <w:rsid w:val="00321476"/>
    <w:rsid w:val="00323C1E"/>
    <w:rsid w:val="00356779"/>
    <w:rsid w:val="00357732"/>
    <w:rsid w:val="00361D20"/>
    <w:rsid w:val="003C4881"/>
    <w:rsid w:val="00441656"/>
    <w:rsid w:val="00444039"/>
    <w:rsid w:val="00490DB3"/>
    <w:rsid w:val="00495164"/>
    <w:rsid w:val="004A5FEA"/>
    <w:rsid w:val="00514736"/>
    <w:rsid w:val="005C6485"/>
    <w:rsid w:val="00615B4F"/>
    <w:rsid w:val="00634703"/>
    <w:rsid w:val="006B718D"/>
    <w:rsid w:val="0075387D"/>
    <w:rsid w:val="00773D97"/>
    <w:rsid w:val="008556E2"/>
    <w:rsid w:val="00867A44"/>
    <w:rsid w:val="00875945"/>
    <w:rsid w:val="008D6F06"/>
    <w:rsid w:val="009A14C2"/>
    <w:rsid w:val="009B08FF"/>
    <w:rsid w:val="009C4A28"/>
    <w:rsid w:val="009D3503"/>
    <w:rsid w:val="00A16BCD"/>
    <w:rsid w:val="00AE1337"/>
    <w:rsid w:val="00B0466C"/>
    <w:rsid w:val="00B133F4"/>
    <w:rsid w:val="00B351C0"/>
    <w:rsid w:val="00B5066C"/>
    <w:rsid w:val="00BB51A2"/>
    <w:rsid w:val="00BE198D"/>
    <w:rsid w:val="00C11318"/>
    <w:rsid w:val="00C17DBC"/>
    <w:rsid w:val="00C769CB"/>
    <w:rsid w:val="00C85B82"/>
    <w:rsid w:val="00CC3E9B"/>
    <w:rsid w:val="00D138AF"/>
    <w:rsid w:val="00D7419E"/>
    <w:rsid w:val="00E77015"/>
    <w:rsid w:val="00E864FB"/>
    <w:rsid w:val="00EA5300"/>
    <w:rsid w:val="00F01B13"/>
    <w:rsid w:val="00F415B9"/>
    <w:rsid w:val="00F44572"/>
    <w:rsid w:val="00F87E1D"/>
    <w:rsid w:val="00FB2941"/>
    <w:rsid w:val="00FC43A2"/>
    <w:rsid w:val="00FD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E5ACD6"/>
  <w15:chartTrackingRefBased/>
  <w15:docId w15:val="{BACEBC8E-B737-47F6-A373-5FAB8924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677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356779"/>
    <w:pPr>
      <w:jc w:val="center"/>
    </w:pPr>
    <w:rPr>
      <w:rFonts w:ascii="ＭＳ 明朝" w:eastAsia="ＭＳ 明朝" w:hAnsi="ＭＳ 明朝"/>
      <w:sz w:val="22"/>
      <w:szCs w:val="24"/>
    </w:rPr>
  </w:style>
  <w:style w:type="character" w:customStyle="1" w:styleId="a6">
    <w:name w:val="記 (文字)"/>
    <w:basedOn w:val="a0"/>
    <w:link w:val="a5"/>
    <w:uiPriority w:val="99"/>
    <w:rsid w:val="00356779"/>
    <w:rPr>
      <w:rFonts w:ascii="ＭＳ 明朝" w:eastAsia="ＭＳ 明朝" w:hAnsi="ＭＳ 明朝"/>
      <w:sz w:val="22"/>
      <w:szCs w:val="24"/>
    </w:rPr>
  </w:style>
  <w:style w:type="paragraph" w:styleId="a7">
    <w:name w:val="Closing"/>
    <w:basedOn w:val="a"/>
    <w:link w:val="a8"/>
    <w:uiPriority w:val="99"/>
    <w:unhideWhenUsed/>
    <w:rsid w:val="00356779"/>
    <w:pPr>
      <w:jc w:val="right"/>
    </w:pPr>
    <w:rPr>
      <w:rFonts w:ascii="ＭＳ 明朝" w:eastAsia="ＭＳ 明朝" w:hAnsi="ＭＳ 明朝"/>
      <w:sz w:val="22"/>
      <w:szCs w:val="24"/>
    </w:rPr>
  </w:style>
  <w:style w:type="character" w:customStyle="1" w:styleId="a8">
    <w:name w:val="結語 (文字)"/>
    <w:basedOn w:val="a0"/>
    <w:link w:val="a7"/>
    <w:uiPriority w:val="99"/>
    <w:rsid w:val="00356779"/>
    <w:rPr>
      <w:rFonts w:ascii="ＭＳ 明朝" w:eastAsia="ＭＳ 明朝" w:hAnsi="ＭＳ 明朝"/>
      <w:sz w:val="22"/>
      <w:szCs w:val="24"/>
    </w:rPr>
  </w:style>
  <w:style w:type="paragraph" w:styleId="a9">
    <w:name w:val="List Paragraph"/>
    <w:basedOn w:val="a"/>
    <w:uiPriority w:val="34"/>
    <w:qFormat/>
    <w:rsid w:val="00E77015"/>
    <w:pPr>
      <w:ind w:leftChars="400" w:left="840"/>
    </w:pPr>
  </w:style>
  <w:style w:type="paragraph" w:customStyle="1" w:styleId="aa">
    <w:name w:val="一太郎"/>
    <w:rsid w:val="009A14C2"/>
    <w:pPr>
      <w:widowControl w:val="0"/>
      <w:wordWrap w:val="0"/>
      <w:autoSpaceDE w:val="0"/>
      <w:autoSpaceDN w:val="0"/>
      <w:adjustRightInd w:val="0"/>
      <w:spacing w:line="278" w:lineRule="exact"/>
      <w:jc w:val="both"/>
    </w:pPr>
    <w:rPr>
      <w:rFonts w:ascii="Century" w:eastAsia="ＭＳ 明朝" w:hAnsi="Century" w:cs="ＭＳ 明朝"/>
      <w:spacing w:val="-1"/>
      <w:kern w:val="0"/>
      <w:sz w:val="20"/>
      <w:szCs w:val="20"/>
    </w:rPr>
  </w:style>
  <w:style w:type="paragraph" w:styleId="ab">
    <w:name w:val="header"/>
    <w:basedOn w:val="a"/>
    <w:link w:val="ac"/>
    <w:uiPriority w:val="99"/>
    <w:unhideWhenUsed/>
    <w:rsid w:val="00C769CB"/>
    <w:pPr>
      <w:tabs>
        <w:tab w:val="center" w:pos="4252"/>
        <w:tab w:val="right" w:pos="8504"/>
      </w:tabs>
      <w:snapToGrid w:val="0"/>
    </w:pPr>
  </w:style>
  <w:style w:type="character" w:customStyle="1" w:styleId="ac">
    <w:name w:val="ヘッダー (文字)"/>
    <w:basedOn w:val="a0"/>
    <w:link w:val="ab"/>
    <w:uiPriority w:val="99"/>
    <w:rsid w:val="00C769CB"/>
  </w:style>
  <w:style w:type="paragraph" w:styleId="ad">
    <w:name w:val="footer"/>
    <w:basedOn w:val="a"/>
    <w:link w:val="ae"/>
    <w:uiPriority w:val="99"/>
    <w:unhideWhenUsed/>
    <w:rsid w:val="00C769CB"/>
    <w:pPr>
      <w:tabs>
        <w:tab w:val="center" w:pos="4252"/>
        <w:tab w:val="right" w:pos="8504"/>
      </w:tabs>
      <w:snapToGrid w:val="0"/>
    </w:pPr>
  </w:style>
  <w:style w:type="character" w:customStyle="1" w:styleId="ae">
    <w:name w:val="フッター (文字)"/>
    <w:basedOn w:val="a0"/>
    <w:link w:val="ad"/>
    <w:uiPriority w:val="99"/>
    <w:rsid w:val="00C769CB"/>
  </w:style>
  <w:style w:type="table" w:styleId="af">
    <w:name w:val="Table Grid"/>
    <w:basedOn w:val="a1"/>
    <w:uiPriority w:val="39"/>
    <w:rsid w:val="0018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35319">
      <w:bodyDiv w:val="1"/>
      <w:marLeft w:val="0"/>
      <w:marRight w:val="0"/>
      <w:marTop w:val="0"/>
      <w:marBottom w:val="0"/>
      <w:divBdr>
        <w:top w:val="none" w:sz="0" w:space="0" w:color="auto"/>
        <w:left w:val="none" w:sz="0" w:space="0" w:color="auto"/>
        <w:bottom w:val="none" w:sz="0" w:space="0" w:color="auto"/>
        <w:right w:val="none" w:sz="0" w:space="0" w:color="auto"/>
      </w:divBdr>
    </w:div>
    <w:div w:id="12356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F33F7-0DC3-4CEC-B26E-6494FDFB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祐二</dc:creator>
  <cp:keywords/>
  <dc:description/>
  <cp:lastModifiedBy>坂本和子</cp:lastModifiedBy>
  <cp:revision>7</cp:revision>
  <cp:lastPrinted>2022-02-03T07:37:00Z</cp:lastPrinted>
  <dcterms:created xsi:type="dcterms:W3CDTF">2022-04-07T00:31:00Z</dcterms:created>
  <dcterms:modified xsi:type="dcterms:W3CDTF">2023-03-01T06:05:00Z</dcterms:modified>
</cp:coreProperties>
</file>