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3C" w:rsidDel="00800499" w:rsidRDefault="00800499" w:rsidP="005C223C">
      <w:pPr>
        <w:rPr>
          <w:del w:id="0" w:author="篠崎 知寛" w:date="2017-02-22T17:16:00Z"/>
          <w:rFonts w:ascii="ＭＳ ゴシック" w:hAnsi="ＭＳ ゴシック"/>
          <w:sz w:val="22"/>
          <w:bdr w:val="single" w:sz="4" w:space="0" w:color="auto" w:frame="1"/>
        </w:rPr>
      </w:pPr>
      <w:del w:id="1" w:author="篠崎 知寛" w:date="2017-02-22T17:16:00Z">
        <w:r w:rsidDel="00800499">
          <w:rPr>
            <w:rFonts w:ascii="ＭＳ ゴシック" w:hAnsi="ＭＳ ゴシック" w:hint="eastAsia"/>
            <w:sz w:val="22"/>
            <w:bdr w:val="single" w:sz="4" w:space="0" w:color="auto" w:frame="1"/>
          </w:rPr>
          <w:delText>ｂｂｂｂ</w:delText>
        </w:r>
      </w:del>
      <w:del w:id="2" w:author="篠崎 知寛" w:date="2017-02-20T17:27:00Z">
        <w:r w:rsidR="005C223C" w:rsidDel="00985594">
          <w:rPr>
            <w:rFonts w:ascii="ＭＳ ゴシック" w:hAnsi="ＭＳ ゴシック" w:hint="eastAsia"/>
            <w:sz w:val="22"/>
            <w:bdr w:val="single" w:sz="4" w:space="0" w:color="auto" w:frame="1"/>
          </w:rPr>
          <w:delText xml:space="preserve"> </w:delText>
        </w:r>
        <w:r w:rsidR="0026702F" w:rsidDel="00985594">
          <w:rPr>
            <w:rFonts w:ascii="ＭＳ ゴシック" w:hAnsi="ＭＳ ゴシック" w:hint="eastAsia"/>
            <w:sz w:val="22"/>
            <w:bdr w:val="single" w:sz="4" w:space="0" w:color="auto" w:frame="1"/>
          </w:rPr>
          <w:delText>別添４</w:delText>
        </w:r>
        <w:r w:rsidR="005C223C" w:rsidDel="00985594">
          <w:rPr>
            <w:rFonts w:ascii="ＭＳ ゴシック" w:hAnsi="ＭＳ ゴシック" w:hint="eastAsia"/>
            <w:sz w:val="22"/>
            <w:bdr w:val="single" w:sz="4" w:space="0" w:color="auto" w:frame="1"/>
          </w:rPr>
          <w:delText xml:space="preserve"> </w:delText>
        </w:r>
      </w:del>
    </w:p>
    <w:p w:rsidR="00F432EF" w:rsidRPr="009849A7" w:rsidRDefault="00F432EF">
      <w:pPr>
        <w:rPr>
          <w:rFonts w:ascii="ＭＳ 明朝" w:eastAsia="ＭＳ 明朝" w:hAnsi="ＭＳ 明朝"/>
        </w:rPr>
      </w:pPr>
      <w:bookmarkStart w:id="3" w:name="_GoBack"/>
      <w:bookmarkEnd w:id="3"/>
    </w:p>
    <w:p w:rsidR="00F432EF" w:rsidRPr="006E63F3" w:rsidRDefault="00547BC3" w:rsidP="00494E0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E63F3">
        <w:rPr>
          <w:rFonts w:asciiTheme="majorEastAsia" w:eastAsiaTheme="majorEastAsia" w:hAnsiTheme="majorEastAsia" w:hint="eastAsia"/>
          <w:sz w:val="28"/>
          <w:szCs w:val="28"/>
        </w:rPr>
        <w:t>法</w:t>
      </w:r>
      <w:r w:rsidR="009316BD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D901F9">
        <w:rPr>
          <w:rFonts w:asciiTheme="majorEastAsia" w:eastAsiaTheme="majorEastAsia" w:hAnsiTheme="majorEastAsia" w:hint="eastAsia"/>
          <w:sz w:val="28"/>
          <w:szCs w:val="28"/>
        </w:rPr>
        <w:t>70</w:t>
      </w:r>
      <w:r w:rsidR="00494EEB" w:rsidRPr="006E63F3">
        <w:rPr>
          <w:rFonts w:asciiTheme="majorEastAsia" w:eastAsiaTheme="majorEastAsia" w:hAnsiTheme="majorEastAsia" w:hint="eastAsia"/>
          <w:sz w:val="28"/>
          <w:szCs w:val="28"/>
        </w:rPr>
        <w:t>条</w:t>
      </w:r>
      <w:r w:rsidRPr="006E63F3">
        <w:rPr>
          <w:rFonts w:asciiTheme="majorEastAsia" w:eastAsiaTheme="majorEastAsia" w:hAnsiTheme="majorEastAsia" w:hint="eastAsia"/>
          <w:sz w:val="28"/>
          <w:szCs w:val="28"/>
        </w:rPr>
        <w:t>の８</w:t>
      </w:r>
      <w:r w:rsidR="00293EF8" w:rsidRPr="006E63F3">
        <w:rPr>
          <w:rFonts w:asciiTheme="majorEastAsia" w:eastAsiaTheme="majorEastAsia" w:hAnsiTheme="majorEastAsia" w:hint="eastAsia"/>
          <w:sz w:val="28"/>
          <w:szCs w:val="28"/>
        </w:rPr>
        <w:t>第２項</w:t>
      </w:r>
      <w:r w:rsidR="00494EEB" w:rsidRPr="006E63F3">
        <w:rPr>
          <w:rFonts w:asciiTheme="majorEastAsia" w:eastAsiaTheme="majorEastAsia" w:hAnsiTheme="majorEastAsia" w:hint="eastAsia"/>
          <w:sz w:val="28"/>
          <w:szCs w:val="28"/>
        </w:rPr>
        <w:t>に規定する</w:t>
      </w:r>
      <w:r w:rsidR="00F432EF" w:rsidRPr="006E63F3">
        <w:rPr>
          <w:rFonts w:asciiTheme="majorEastAsia" w:eastAsiaTheme="majorEastAsia" w:hAnsiTheme="majorEastAsia" w:hint="eastAsia"/>
          <w:sz w:val="28"/>
          <w:szCs w:val="28"/>
        </w:rPr>
        <w:t>出資の状況に関する</w:t>
      </w:r>
      <w:r w:rsidR="00293EF8" w:rsidRPr="006E63F3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F432EF" w:rsidRPr="006E63F3">
        <w:rPr>
          <w:rFonts w:asciiTheme="majorEastAsia" w:eastAsiaTheme="majorEastAsia" w:hAnsiTheme="majorEastAsia" w:hint="eastAsia"/>
          <w:sz w:val="28"/>
          <w:szCs w:val="28"/>
        </w:rPr>
        <w:t>報告書</w:t>
      </w:r>
    </w:p>
    <w:p w:rsidR="008F0280" w:rsidRPr="006E63F3" w:rsidRDefault="006B1A59" w:rsidP="00DA2203">
      <w:pPr>
        <w:jc w:val="center"/>
        <w:rPr>
          <w:rFonts w:asciiTheme="majorEastAsia" w:eastAsiaTheme="majorEastAsia" w:hAnsiTheme="majorEastAsia"/>
        </w:rPr>
      </w:pPr>
      <w:r w:rsidRPr="006E63F3">
        <w:rPr>
          <w:rFonts w:asciiTheme="majorEastAsia" w:eastAsiaTheme="majorEastAsia" w:hAnsiTheme="majorEastAsia" w:hint="eastAsia"/>
        </w:rPr>
        <w:t>（平成　　年　　月　　日から</w:t>
      </w:r>
      <w:r w:rsidR="008F0280" w:rsidRPr="006E63F3">
        <w:rPr>
          <w:rFonts w:asciiTheme="majorEastAsia" w:eastAsiaTheme="majorEastAsia" w:hAnsiTheme="majorEastAsia" w:hint="eastAsia"/>
        </w:rPr>
        <w:t>平成　　年　　月　　日</w:t>
      </w:r>
      <w:r w:rsidRPr="006E63F3">
        <w:rPr>
          <w:rFonts w:asciiTheme="majorEastAsia" w:eastAsiaTheme="majorEastAsia" w:hAnsiTheme="majorEastAsia" w:hint="eastAsia"/>
        </w:rPr>
        <w:t>まで</w:t>
      </w:r>
      <w:r w:rsidR="008F0280" w:rsidRPr="006E63F3">
        <w:rPr>
          <w:rFonts w:asciiTheme="majorEastAsia" w:eastAsiaTheme="majorEastAsia" w:hAnsiTheme="majorEastAsia" w:hint="eastAsia"/>
        </w:rPr>
        <w:t>）</w:t>
      </w:r>
    </w:p>
    <w:p w:rsidR="00DA2203" w:rsidRPr="006E63F3" w:rsidRDefault="00DA2203" w:rsidP="00F432EF">
      <w:pPr>
        <w:rPr>
          <w:rFonts w:asciiTheme="majorEastAsia" w:eastAsiaTheme="majorEastAsia" w:hAnsiTheme="majorEastAsia"/>
        </w:rPr>
      </w:pPr>
    </w:p>
    <w:p w:rsidR="00DA2203" w:rsidRDefault="00DA2203" w:rsidP="00F432EF">
      <w:pPr>
        <w:rPr>
          <w:rFonts w:asciiTheme="majorEastAsia" w:eastAsiaTheme="majorEastAsia" w:hAnsiTheme="majorEastAsia"/>
        </w:rPr>
      </w:pPr>
    </w:p>
    <w:p w:rsidR="00F432EF" w:rsidRPr="00296F7F" w:rsidRDefault="00DA2203" w:rsidP="00F432E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</w:t>
      </w:r>
      <w:r w:rsidR="00293EF8">
        <w:rPr>
          <w:rFonts w:asciiTheme="majorEastAsia" w:eastAsiaTheme="majorEastAsia" w:hAnsiTheme="majorEastAsia" w:hint="eastAsia"/>
        </w:rPr>
        <w:t>出資を受ける事業者</w:t>
      </w:r>
      <w:r w:rsidR="00F432EF" w:rsidRPr="00296F7F">
        <w:rPr>
          <w:rFonts w:asciiTheme="majorEastAsia" w:eastAsiaTheme="majorEastAsia" w:hAnsiTheme="majorEastAsia" w:hint="eastAsia"/>
        </w:rPr>
        <w:t>の概要</w:t>
      </w:r>
    </w:p>
    <w:tbl>
      <w:tblPr>
        <w:tblStyle w:val="a7"/>
        <w:tblW w:w="0" w:type="auto"/>
        <w:tblInd w:w="608" w:type="dxa"/>
        <w:tblLook w:val="04A0" w:firstRow="1" w:lastRow="0" w:firstColumn="1" w:lastColumn="0" w:noHBand="0" w:noVBand="1"/>
      </w:tblPr>
      <w:tblGrid>
        <w:gridCol w:w="2000"/>
        <w:gridCol w:w="6500"/>
      </w:tblGrid>
      <w:tr w:rsidR="000D61DF" w:rsidTr="00293EF8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0D61DF" w:rsidRDefault="000D61DF" w:rsidP="000D61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  <w:r w:rsidR="00293EF8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称</w:t>
            </w:r>
          </w:p>
        </w:tc>
        <w:tc>
          <w:tcPr>
            <w:tcW w:w="6500" w:type="dxa"/>
            <w:vAlign w:val="center"/>
          </w:tcPr>
          <w:p w:rsidR="000D61DF" w:rsidRDefault="000D61DF" w:rsidP="000D61DF">
            <w:pPr>
              <w:rPr>
                <w:rFonts w:ascii="ＭＳ 明朝" w:eastAsia="ＭＳ 明朝" w:hAnsi="ＭＳ 明朝"/>
              </w:rPr>
            </w:pPr>
          </w:p>
        </w:tc>
      </w:tr>
      <w:tr w:rsidR="000D61DF" w:rsidTr="00293EF8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0D61DF" w:rsidRDefault="000D61DF" w:rsidP="000D61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500" w:type="dxa"/>
            <w:vAlign w:val="center"/>
          </w:tcPr>
          <w:p w:rsidR="000D61DF" w:rsidRDefault="000D61DF" w:rsidP="000D61DF">
            <w:pPr>
              <w:rPr>
                <w:rFonts w:ascii="ＭＳ 明朝" w:eastAsia="ＭＳ 明朝" w:hAnsi="ＭＳ 明朝"/>
              </w:rPr>
            </w:pPr>
          </w:p>
        </w:tc>
      </w:tr>
      <w:tr w:rsidR="000D61DF" w:rsidTr="00293EF8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0D61DF" w:rsidRDefault="000D61DF" w:rsidP="000D61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</w:t>
            </w:r>
            <w:r w:rsidR="001F6576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在</w:t>
            </w:r>
            <w:r w:rsidR="001F6576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地</w:t>
            </w:r>
          </w:p>
        </w:tc>
        <w:tc>
          <w:tcPr>
            <w:tcW w:w="6500" w:type="dxa"/>
            <w:vAlign w:val="center"/>
          </w:tcPr>
          <w:p w:rsidR="000D61DF" w:rsidRDefault="000D61DF" w:rsidP="000D61DF">
            <w:pPr>
              <w:rPr>
                <w:rFonts w:ascii="ＭＳ 明朝" w:eastAsia="ＭＳ 明朝" w:hAnsi="ＭＳ 明朝"/>
              </w:rPr>
            </w:pPr>
          </w:p>
        </w:tc>
      </w:tr>
      <w:tr w:rsidR="000D61DF" w:rsidTr="00293EF8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0D61DF" w:rsidRDefault="000D61DF" w:rsidP="000D61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6500" w:type="dxa"/>
            <w:vAlign w:val="center"/>
          </w:tcPr>
          <w:p w:rsidR="000D61DF" w:rsidRDefault="000D61DF" w:rsidP="000D61DF">
            <w:pPr>
              <w:rPr>
                <w:rFonts w:ascii="ＭＳ 明朝" w:eastAsia="ＭＳ 明朝" w:hAnsi="ＭＳ 明朝"/>
              </w:rPr>
            </w:pPr>
          </w:p>
        </w:tc>
      </w:tr>
      <w:tr w:rsidR="000D61DF" w:rsidTr="00293EF8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0D61DF" w:rsidRDefault="000D61DF" w:rsidP="000D61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資本金(基本金</w:t>
            </w:r>
            <w:r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6500" w:type="dxa"/>
            <w:vAlign w:val="center"/>
          </w:tcPr>
          <w:p w:rsidR="000D61DF" w:rsidRDefault="001F6576" w:rsidP="00434C9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  <w:r w:rsidR="00434C9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D61DF" w:rsidTr="00293EF8">
        <w:trPr>
          <w:trHeight w:val="2721"/>
        </w:trPr>
        <w:tc>
          <w:tcPr>
            <w:tcW w:w="2000" w:type="dxa"/>
            <w:shd w:val="clear" w:color="auto" w:fill="auto"/>
            <w:vAlign w:val="center"/>
          </w:tcPr>
          <w:p w:rsidR="000D61DF" w:rsidRDefault="000D61DF" w:rsidP="000D61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設立目的</w:t>
            </w:r>
          </w:p>
        </w:tc>
        <w:tc>
          <w:tcPr>
            <w:tcW w:w="6500" w:type="dxa"/>
          </w:tcPr>
          <w:p w:rsidR="000D61DF" w:rsidRDefault="000D61DF" w:rsidP="00494E0F">
            <w:pPr>
              <w:rPr>
                <w:rFonts w:ascii="ＭＳ 明朝" w:eastAsia="ＭＳ 明朝" w:hAnsi="ＭＳ 明朝"/>
              </w:rPr>
            </w:pPr>
          </w:p>
        </w:tc>
      </w:tr>
    </w:tbl>
    <w:p w:rsidR="00F432EF" w:rsidRDefault="00F432EF">
      <w:pPr>
        <w:rPr>
          <w:rFonts w:ascii="ＭＳ 明朝" w:eastAsia="ＭＳ 明朝" w:hAnsi="ＭＳ 明朝"/>
        </w:rPr>
      </w:pPr>
    </w:p>
    <w:p w:rsidR="00F432EF" w:rsidRPr="00296F7F" w:rsidRDefault="00DA220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</w:t>
      </w:r>
      <w:r w:rsidR="00111C67" w:rsidRPr="00296F7F">
        <w:rPr>
          <w:rFonts w:asciiTheme="majorEastAsia" w:eastAsiaTheme="majorEastAsia" w:hAnsiTheme="majorEastAsia" w:hint="eastAsia"/>
        </w:rPr>
        <w:t>組織人員</w:t>
      </w:r>
    </w:p>
    <w:tbl>
      <w:tblPr>
        <w:tblStyle w:val="a7"/>
        <w:tblW w:w="0" w:type="auto"/>
        <w:tblInd w:w="608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</w:tblGrid>
      <w:tr w:rsidR="00FB2D11" w:rsidTr="00293EF8">
        <w:trPr>
          <w:trHeight w:val="397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D11" w:rsidRDefault="00FB2D11" w:rsidP="00FB2D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役員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FB2D11" w:rsidP="00FB2D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理事又は取締役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FB2D11" w:rsidP="00FB2D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監事・監査役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FB2D11" w:rsidP="00111C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</w:tr>
      <w:tr w:rsidR="00FB2D11" w:rsidTr="00293EF8">
        <w:trPr>
          <w:trHeight w:val="397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D11" w:rsidRDefault="00FB2D11" w:rsidP="00111C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常勤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FB2D11" w:rsidTr="00293EF8">
        <w:trPr>
          <w:trHeight w:val="397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D11" w:rsidRDefault="00FB2D11" w:rsidP="00111C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非常勤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FB2D11" w:rsidTr="00293EF8">
        <w:trPr>
          <w:trHeight w:val="397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D11" w:rsidRDefault="00FB2D11" w:rsidP="00111C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B2D11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</w:tbl>
    <w:p w:rsidR="00FB2D11" w:rsidRDefault="00FB2D11"/>
    <w:p w:rsidR="00FB2D11" w:rsidRDefault="00FB2D11"/>
    <w:tbl>
      <w:tblPr>
        <w:tblStyle w:val="a7"/>
        <w:tblW w:w="0" w:type="auto"/>
        <w:tblInd w:w="608" w:type="dxa"/>
        <w:tblLook w:val="04A0" w:firstRow="1" w:lastRow="0" w:firstColumn="1" w:lastColumn="0" w:noHBand="0" w:noVBand="1"/>
      </w:tblPr>
      <w:tblGrid>
        <w:gridCol w:w="2098"/>
        <w:gridCol w:w="2098"/>
      </w:tblGrid>
      <w:tr w:rsidR="008F772A" w:rsidTr="00293EF8">
        <w:trPr>
          <w:trHeight w:val="397"/>
        </w:trPr>
        <w:tc>
          <w:tcPr>
            <w:tcW w:w="2098" w:type="dxa"/>
            <w:shd w:val="clear" w:color="auto" w:fill="auto"/>
            <w:vAlign w:val="center"/>
          </w:tcPr>
          <w:p w:rsidR="008F772A" w:rsidRDefault="008F772A" w:rsidP="00111C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F772A" w:rsidRDefault="008F772A" w:rsidP="008F772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</w:tr>
      <w:tr w:rsidR="008F772A" w:rsidTr="00293EF8">
        <w:trPr>
          <w:trHeight w:val="397"/>
        </w:trPr>
        <w:tc>
          <w:tcPr>
            <w:tcW w:w="2098" w:type="dxa"/>
            <w:shd w:val="clear" w:color="auto" w:fill="auto"/>
            <w:vAlign w:val="center"/>
          </w:tcPr>
          <w:p w:rsidR="008F772A" w:rsidRDefault="008F772A" w:rsidP="00111C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正規職員</w:t>
            </w:r>
          </w:p>
        </w:tc>
        <w:tc>
          <w:tcPr>
            <w:tcW w:w="2098" w:type="dxa"/>
            <w:vAlign w:val="center"/>
          </w:tcPr>
          <w:p w:rsidR="008F772A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8F772A" w:rsidTr="00293EF8">
        <w:trPr>
          <w:trHeight w:val="397"/>
        </w:trPr>
        <w:tc>
          <w:tcPr>
            <w:tcW w:w="2098" w:type="dxa"/>
            <w:shd w:val="clear" w:color="auto" w:fill="auto"/>
            <w:vAlign w:val="center"/>
          </w:tcPr>
          <w:p w:rsidR="008F772A" w:rsidRDefault="008F772A" w:rsidP="00111C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臨時職員</w:t>
            </w:r>
          </w:p>
        </w:tc>
        <w:tc>
          <w:tcPr>
            <w:tcW w:w="2098" w:type="dxa"/>
            <w:vAlign w:val="center"/>
          </w:tcPr>
          <w:p w:rsidR="008F772A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8F772A" w:rsidTr="00293EF8">
        <w:trPr>
          <w:trHeight w:val="397"/>
        </w:trPr>
        <w:tc>
          <w:tcPr>
            <w:tcW w:w="2098" w:type="dxa"/>
            <w:shd w:val="clear" w:color="auto" w:fill="auto"/>
            <w:vAlign w:val="center"/>
          </w:tcPr>
          <w:p w:rsidR="008F772A" w:rsidRDefault="008F772A" w:rsidP="00111C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パート職員等</w:t>
            </w:r>
          </w:p>
        </w:tc>
        <w:tc>
          <w:tcPr>
            <w:tcW w:w="2098" w:type="dxa"/>
            <w:vAlign w:val="center"/>
          </w:tcPr>
          <w:p w:rsidR="008F772A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8F772A" w:rsidTr="00293EF8">
        <w:trPr>
          <w:trHeight w:val="397"/>
        </w:trPr>
        <w:tc>
          <w:tcPr>
            <w:tcW w:w="2098" w:type="dxa"/>
            <w:shd w:val="clear" w:color="auto" w:fill="auto"/>
            <w:vAlign w:val="center"/>
          </w:tcPr>
          <w:p w:rsidR="008F772A" w:rsidRDefault="008F772A" w:rsidP="00111C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098" w:type="dxa"/>
            <w:vAlign w:val="center"/>
          </w:tcPr>
          <w:p w:rsidR="008F772A" w:rsidRDefault="00651940" w:rsidP="0065194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</w:tbl>
    <w:p w:rsidR="00DA2203" w:rsidRDefault="00DA2203">
      <w:pPr>
        <w:rPr>
          <w:rFonts w:asciiTheme="majorEastAsia" w:eastAsiaTheme="majorEastAsia" w:hAnsiTheme="majorEastAsia"/>
        </w:rPr>
      </w:pPr>
    </w:p>
    <w:p w:rsidR="00DA2203" w:rsidRDefault="00DA2203">
      <w:pPr>
        <w:rPr>
          <w:rFonts w:asciiTheme="majorEastAsia" w:eastAsiaTheme="majorEastAsia" w:hAnsiTheme="majorEastAsia"/>
        </w:rPr>
      </w:pPr>
    </w:p>
    <w:p w:rsidR="00296F7F" w:rsidRDefault="00DA220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３．</w:t>
      </w:r>
      <w:r w:rsidR="00296F7F" w:rsidRPr="00296F7F">
        <w:rPr>
          <w:rFonts w:asciiTheme="majorEastAsia" w:eastAsiaTheme="majorEastAsia" w:hAnsiTheme="majorEastAsia" w:hint="eastAsia"/>
        </w:rPr>
        <w:t>主な事業</w:t>
      </w:r>
    </w:p>
    <w:tbl>
      <w:tblPr>
        <w:tblStyle w:val="a7"/>
        <w:tblW w:w="0" w:type="auto"/>
        <w:tblInd w:w="608" w:type="dxa"/>
        <w:tblLook w:val="04A0" w:firstRow="1" w:lastRow="0" w:firstColumn="1" w:lastColumn="0" w:noHBand="0" w:noVBand="1"/>
      </w:tblPr>
      <w:tblGrid>
        <w:gridCol w:w="9241"/>
      </w:tblGrid>
      <w:tr w:rsidR="00651940" w:rsidTr="006F1536">
        <w:trPr>
          <w:trHeight w:val="454"/>
        </w:trPr>
        <w:tc>
          <w:tcPr>
            <w:tcW w:w="9241" w:type="dxa"/>
            <w:vAlign w:val="center"/>
          </w:tcPr>
          <w:p w:rsidR="00651940" w:rsidRDefault="00651940" w:rsidP="00293E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医療連携推進区域：○○○</w:t>
            </w:r>
          </w:p>
        </w:tc>
      </w:tr>
      <w:tr w:rsidR="00AD67D3" w:rsidTr="006F1536">
        <w:trPr>
          <w:trHeight w:val="454"/>
        </w:trPr>
        <w:tc>
          <w:tcPr>
            <w:tcW w:w="9241" w:type="dxa"/>
            <w:vAlign w:val="center"/>
          </w:tcPr>
          <w:p w:rsidR="00AD67D3" w:rsidRDefault="00AD67D3" w:rsidP="00AD67D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(1)</w:t>
            </w:r>
          </w:p>
        </w:tc>
      </w:tr>
      <w:tr w:rsidR="00AD67D3" w:rsidTr="006F1536">
        <w:trPr>
          <w:trHeight w:val="454"/>
        </w:trPr>
        <w:tc>
          <w:tcPr>
            <w:tcW w:w="9241" w:type="dxa"/>
            <w:vAlign w:val="center"/>
          </w:tcPr>
          <w:p w:rsidR="00AD67D3" w:rsidRDefault="00AD67D3" w:rsidP="00AD67D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(2)</w:t>
            </w:r>
          </w:p>
        </w:tc>
      </w:tr>
      <w:tr w:rsidR="00AD67D3" w:rsidTr="006F1536">
        <w:trPr>
          <w:trHeight w:val="454"/>
        </w:trPr>
        <w:tc>
          <w:tcPr>
            <w:tcW w:w="9241" w:type="dxa"/>
            <w:vAlign w:val="center"/>
          </w:tcPr>
          <w:p w:rsidR="00AD67D3" w:rsidRDefault="00AD67D3" w:rsidP="00AD67D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(3)</w:t>
            </w:r>
          </w:p>
        </w:tc>
      </w:tr>
      <w:tr w:rsidR="00AD67D3" w:rsidTr="006F1536">
        <w:trPr>
          <w:trHeight w:val="454"/>
        </w:trPr>
        <w:tc>
          <w:tcPr>
            <w:tcW w:w="9241" w:type="dxa"/>
            <w:vAlign w:val="center"/>
          </w:tcPr>
          <w:p w:rsidR="00AD67D3" w:rsidRDefault="00AD67D3" w:rsidP="00AD67D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(4)</w:t>
            </w:r>
          </w:p>
        </w:tc>
      </w:tr>
      <w:tr w:rsidR="00AD67D3" w:rsidTr="006F1536">
        <w:trPr>
          <w:trHeight w:val="454"/>
        </w:trPr>
        <w:tc>
          <w:tcPr>
            <w:tcW w:w="9241" w:type="dxa"/>
            <w:vAlign w:val="center"/>
          </w:tcPr>
          <w:p w:rsidR="00AD67D3" w:rsidRDefault="00AD67D3" w:rsidP="00AD67D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(5)</w:t>
            </w:r>
          </w:p>
        </w:tc>
      </w:tr>
      <w:tr w:rsidR="00AD67D3" w:rsidTr="006F1536">
        <w:trPr>
          <w:trHeight w:val="454"/>
        </w:trPr>
        <w:tc>
          <w:tcPr>
            <w:tcW w:w="9241" w:type="dxa"/>
            <w:vAlign w:val="center"/>
          </w:tcPr>
          <w:p w:rsidR="00AD67D3" w:rsidRDefault="00AD67D3" w:rsidP="00AD67D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(6)</w:t>
            </w:r>
          </w:p>
        </w:tc>
      </w:tr>
    </w:tbl>
    <w:p w:rsidR="00AD67D3" w:rsidRPr="00AD67D3" w:rsidRDefault="00AD67D3">
      <w:pPr>
        <w:rPr>
          <w:rFonts w:asciiTheme="minorEastAsia" w:eastAsiaTheme="minorEastAsia" w:hAnsiTheme="minorEastAsia"/>
        </w:rPr>
      </w:pPr>
    </w:p>
    <w:p w:rsidR="00AD67D3" w:rsidRPr="009F410B" w:rsidRDefault="00DA220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４．</w:t>
      </w:r>
      <w:r w:rsidR="009F410B" w:rsidRPr="009F410B">
        <w:rPr>
          <w:rFonts w:asciiTheme="majorEastAsia" w:eastAsiaTheme="majorEastAsia" w:hAnsiTheme="majorEastAsia" w:hint="eastAsia"/>
        </w:rPr>
        <w:t>事業実績（概要）</w:t>
      </w:r>
    </w:p>
    <w:tbl>
      <w:tblPr>
        <w:tblStyle w:val="a7"/>
        <w:tblW w:w="0" w:type="auto"/>
        <w:tblInd w:w="6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7C7FE0" w:rsidTr="003E68C1">
        <w:trPr>
          <w:trHeight w:val="6803"/>
        </w:trPr>
        <w:tc>
          <w:tcPr>
            <w:tcW w:w="9241" w:type="dxa"/>
          </w:tcPr>
          <w:p w:rsidR="00651940" w:rsidRDefault="0065194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①………</w:t>
            </w:r>
          </w:p>
          <w:p w:rsidR="00651940" w:rsidRDefault="00651940">
            <w:pPr>
              <w:rPr>
                <w:rFonts w:asciiTheme="minorEastAsia" w:eastAsiaTheme="minorEastAsia" w:hAnsiTheme="minorEastAsia"/>
              </w:rPr>
            </w:pPr>
          </w:p>
          <w:p w:rsidR="00547BC3" w:rsidRDefault="00547BC3">
            <w:pPr>
              <w:rPr>
                <w:rFonts w:asciiTheme="minorEastAsia" w:eastAsiaTheme="minorEastAsia" w:hAnsiTheme="minorEastAsia"/>
              </w:rPr>
            </w:pPr>
          </w:p>
          <w:p w:rsidR="00651940" w:rsidRDefault="0065194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②………</w:t>
            </w:r>
          </w:p>
          <w:p w:rsidR="00651940" w:rsidRDefault="00651940">
            <w:pPr>
              <w:rPr>
                <w:rFonts w:asciiTheme="minorEastAsia" w:eastAsiaTheme="minorEastAsia" w:hAnsiTheme="minorEastAsia"/>
              </w:rPr>
            </w:pPr>
          </w:p>
          <w:p w:rsidR="00547BC3" w:rsidRDefault="00547BC3">
            <w:pPr>
              <w:rPr>
                <w:rFonts w:asciiTheme="minorEastAsia" w:eastAsiaTheme="minorEastAsia" w:hAnsiTheme="minorEastAsia"/>
              </w:rPr>
            </w:pPr>
          </w:p>
          <w:p w:rsidR="00651940" w:rsidRDefault="0065194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③………</w:t>
            </w:r>
          </w:p>
        </w:tc>
      </w:tr>
    </w:tbl>
    <w:p w:rsidR="008F0280" w:rsidRDefault="008F0280" w:rsidP="007C7FE0">
      <w:pPr>
        <w:rPr>
          <w:rFonts w:asciiTheme="minorEastAsia" w:eastAsiaTheme="minorEastAsia" w:hAnsiTheme="minorEastAsia"/>
        </w:rPr>
      </w:pPr>
    </w:p>
    <w:p w:rsidR="009F410B" w:rsidRPr="00651940" w:rsidRDefault="00DA2203" w:rsidP="007C7FE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５．</w:t>
      </w:r>
      <w:r w:rsidR="008F0280" w:rsidRPr="00651940">
        <w:rPr>
          <w:rFonts w:asciiTheme="majorEastAsia" w:eastAsiaTheme="majorEastAsia" w:hAnsiTheme="majorEastAsia" w:hint="eastAsia"/>
        </w:rPr>
        <w:t>配当の</w:t>
      </w:r>
      <w:r w:rsidR="00293EF8">
        <w:rPr>
          <w:rFonts w:asciiTheme="majorEastAsia" w:eastAsiaTheme="majorEastAsia" w:hAnsiTheme="majorEastAsia" w:hint="eastAsia"/>
        </w:rPr>
        <w:t>時期</w:t>
      </w:r>
    </w:p>
    <w:p w:rsidR="008F0280" w:rsidRDefault="008F0280" w:rsidP="007C7FE0">
      <w:pPr>
        <w:rPr>
          <w:rFonts w:asciiTheme="minorEastAsia" w:eastAsiaTheme="minorEastAsia" w:hAnsiTheme="minorEastAsia"/>
        </w:rPr>
      </w:pPr>
    </w:p>
    <w:p w:rsidR="006301C2" w:rsidRDefault="006301C2" w:rsidP="007C7FE0">
      <w:pPr>
        <w:rPr>
          <w:rFonts w:asciiTheme="minorEastAsia" w:eastAsiaTheme="minorEastAsia" w:hAnsiTheme="minorEastAsia"/>
        </w:rPr>
      </w:pPr>
    </w:p>
    <w:p w:rsidR="00293EF8" w:rsidRPr="00293EF8" w:rsidRDefault="00293EF8" w:rsidP="007C7FE0">
      <w:pPr>
        <w:rPr>
          <w:rFonts w:asciiTheme="minorEastAsia" w:eastAsiaTheme="minorEastAsia" w:hAnsiTheme="minorEastAsia"/>
        </w:rPr>
      </w:pPr>
    </w:p>
    <w:p w:rsidR="008F0280" w:rsidRDefault="00D65F24" w:rsidP="009849A7">
      <w:pPr>
        <w:ind w:firstLineChars="100" w:firstLine="2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651940">
        <w:rPr>
          <w:rFonts w:asciiTheme="minorEastAsia" w:eastAsiaTheme="minorEastAsia" w:hAnsiTheme="minorEastAsia" w:hint="eastAsia"/>
        </w:rPr>
        <w:t>出資を受ける事業者の</w:t>
      </w:r>
      <w:r w:rsidR="00293EF8">
        <w:rPr>
          <w:rFonts w:asciiTheme="minorEastAsia" w:eastAsiaTheme="minorEastAsia" w:hAnsiTheme="minorEastAsia" w:hint="eastAsia"/>
        </w:rPr>
        <w:t>貸借対照表及び損益計算書</w:t>
      </w:r>
      <w:r w:rsidR="008F0280">
        <w:rPr>
          <w:rFonts w:asciiTheme="minorEastAsia" w:eastAsiaTheme="minorEastAsia" w:hAnsiTheme="minorEastAsia" w:hint="eastAsia"/>
        </w:rPr>
        <w:t>を添付すること</w:t>
      </w:r>
      <w:r w:rsidR="00E51120">
        <w:rPr>
          <w:rFonts w:asciiTheme="minorEastAsia" w:eastAsiaTheme="minorEastAsia" w:hAnsiTheme="minorEastAsia" w:hint="eastAsia"/>
        </w:rPr>
        <w:t>。</w:t>
      </w:r>
    </w:p>
    <w:sectPr w:rsidR="008F0280" w:rsidSect="00B82F82">
      <w:pgSz w:w="11906" w:h="16838" w:code="9"/>
      <w:pgMar w:top="1440" w:right="1077" w:bottom="1440" w:left="1077" w:header="851" w:footer="992" w:gutter="0"/>
      <w:cols w:space="425"/>
      <w:docGrid w:type="linesAndChars" w:linePitch="357" w:charSpace="2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EF8" w:rsidRDefault="00293EF8" w:rsidP="00B11BB1">
      <w:r>
        <w:separator/>
      </w:r>
    </w:p>
  </w:endnote>
  <w:endnote w:type="continuationSeparator" w:id="0">
    <w:p w:rsidR="00293EF8" w:rsidRDefault="00293EF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EF8" w:rsidRDefault="00293EF8" w:rsidP="00B11BB1">
      <w:r>
        <w:separator/>
      </w:r>
    </w:p>
  </w:footnote>
  <w:footnote w:type="continuationSeparator" w:id="0">
    <w:p w:rsidR="00293EF8" w:rsidRDefault="00293EF8" w:rsidP="00B11BB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篠崎 知寛">
    <w15:presenceInfo w15:providerId="AD" w15:userId="S-1-5-21-3118404801-1412945179-3740556579-149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revisionView w:markup="0"/>
  <w:trackRevisions/>
  <w:defaultTabStop w:val="840"/>
  <w:drawingGridHorizontalSpacing w:val="125"/>
  <w:drawingGridVerticalSpacing w:val="35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EF"/>
    <w:rsid w:val="00084C3F"/>
    <w:rsid w:val="000D61DF"/>
    <w:rsid w:val="00111C67"/>
    <w:rsid w:val="001C090B"/>
    <w:rsid w:val="001F6576"/>
    <w:rsid w:val="0026702F"/>
    <w:rsid w:val="00293EF8"/>
    <w:rsid w:val="00296F7F"/>
    <w:rsid w:val="003E68C1"/>
    <w:rsid w:val="00434C95"/>
    <w:rsid w:val="00494E0F"/>
    <w:rsid w:val="00494EEB"/>
    <w:rsid w:val="004E39A7"/>
    <w:rsid w:val="005222AB"/>
    <w:rsid w:val="00547BC3"/>
    <w:rsid w:val="005A28C7"/>
    <w:rsid w:val="005B4E84"/>
    <w:rsid w:val="005C223C"/>
    <w:rsid w:val="005F5444"/>
    <w:rsid w:val="006301C2"/>
    <w:rsid w:val="00651940"/>
    <w:rsid w:val="006563DA"/>
    <w:rsid w:val="00666CA0"/>
    <w:rsid w:val="00682F12"/>
    <w:rsid w:val="00697493"/>
    <w:rsid w:val="006B1A59"/>
    <w:rsid w:val="006D036B"/>
    <w:rsid w:val="006E63F3"/>
    <w:rsid w:val="006F1536"/>
    <w:rsid w:val="00700CC0"/>
    <w:rsid w:val="00737825"/>
    <w:rsid w:val="007C7FE0"/>
    <w:rsid w:val="00800499"/>
    <w:rsid w:val="00867F8E"/>
    <w:rsid w:val="0089146B"/>
    <w:rsid w:val="008F0280"/>
    <w:rsid w:val="008F772A"/>
    <w:rsid w:val="009316BD"/>
    <w:rsid w:val="009849A7"/>
    <w:rsid w:val="00985594"/>
    <w:rsid w:val="009D3683"/>
    <w:rsid w:val="009F410B"/>
    <w:rsid w:val="00A1674A"/>
    <w:rsid w:val="00A317ED"/>
    <w:rsid w:val="00AD67D3"/>
    <w:rsid w:val="00AD7E84"/>
    <w:rsid w:val="00B11BB1"/>
    <w:rsid w:val="00B211C9"/>
    <w:rsid w:val="00B82F82"/>
    <w:rsid w:val="00C879AD"/>
    <w:rsid w:val="00CF2C1E"/>
    <w:rsid w:val="00D137BD"/>
    <w:rsid w:val="00D65F24"/>
    <w:rsid w:val="00D901F9"/>
    <w:rsid w:val="00DA2203"/>
    <w:rsid w:val="00DB34B4"/>
    <w:rsid w:val="00E051AF"/>
    <w:rsid w:val="00E14F49"/>
    <w:rsid w:val="00E43A15"/>
    <w:rsid w:val="00E51120"/>
    <w:rsid w:val="00F432EF"/>
    <w:rsid w:val="00F51BE7"/>
    <w:rsid w:val="00F748EF"/>
    <w:rsid w:val="00FB2D11"/>
    <w:rsid w:val="00FB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A83ACDE-62BE-4A60-97EC-18241667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D6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3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6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22108-A21A-4080-B5C5-CE4D0B22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篠崎 知寛</cp:lastModifiedBy>
  <cp:revision>54</cp:revision>
  <cp:lastPrinted>2017-02-08T02:21:00Z</cp:lastPrinted>
  <dcterms:created xsi:type="dcterms:W3CDTF">2016-05-12T05:48:00Z</dcterms:created>
  <dcterms:modified xsi:type="dcterms:W3CDTF">2017-02-22T08:25:00Z</dcterms:modified>
</cp:coreProperties>
</file>